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Times New Roman" w:hAnsi="Times New Roman" w:eastAsia="黑体" w:cs="Times New Roman"/>
          <w:w w:val="95"/>
          <w:sz w:val="32"/>
          <w:szCs w:val="32"/>
          <w:lang w:val="en-US" w:eastAsia="zh-CN"/>
        </w:rPr>
      </w:pPr>
      <w:r>
        <w:rPr>
          <w:rFonts w:hint="eastAsia" w:ascii="Times New Roman" w:hAnsi="Times New Roman" w:eastAsia="黑体" w:cs="Times New Roman"/>
          <w:w w:val="95"/>
          <w:sz w:val="32"/>
          <w:szCs w:val="32"/>
          <w:lang w:eastAsia="zh-CN"/>
        </w:rPr>
        <w:t>附件</w:t>
      </w:r>
      <w:r>
        <w:rPr>
          <w:rFonts w:hint="eastAsia" w:ascii="Times New Roman" w:hAnsi="Times New Roman" w:eastAsia="黑体" w:cs="Times New Roman"/>
          <w:w w:val="95"/>
          <w:sz w:val="32"/>
          <w:szCs w:val="32"/>
          <w:lang w:val="en-US" w:eastAsia="zh-CN"/>
        </w:rPr>
        <w:t>1</w:t>
      </w:r>
    </w:p>
    <w:p>
      <w:pPr>
        <w:pStyle w:val="2"/>
        <w:spacing w:line="579" w:lineRule="exact"/>
        <w:rPr>
          <w:rFonts w:hint="default"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Times New Roman" w:hAnsi="Times New Roman" w:eastAsia="方正小标宋简体" w:cs="Times New Roman"/>
          <w:w w:val="95"/>
          <w:sz w:val="44"/>
          <w:szCs w:val="44"/>
        </w:rPr>
      </w:pPr>
      <w:r>
        <w:rPr>
          <w:rFonts w:hint="default" w:ascii="Times New Roman" w:hAnsi="Times New Roman" w:eastAsia="方正小标宋简体" w:cs="Times New Roman"/>
          <w:w w:val="95"/>
          <w:sz w:val="44"/>
          <w:szCs w:val="44"/>
          <w:lang w:eastAsia="zh-CN"/>
        </w:rPr>
        <w:t>浙江省个体工商户</w:t>
      </w:r>
      <w:r>
        <w:rPr>
          <w:rFonts w:ascii="Times New Roman" w:hAnsi="Times New Roman" w:eastAsia="方正小标宋简体" w:cs="Times New Roman"/>
          <w:w w:val="95"/>
          <w:sz w:val="44"/>
          <w:szCs w:val="44"/>
        </w:rPr>
        <w:t>公共信用评价指引</w:t>
      </w:r>
    </w:p>
    <w:p>
      <w:pPr>
        <w:pStyle w:val="2"/>
        <w:spacing w:line="579" w:lineRule="exact"/>
        <w:rPr>
          <w:rFonts w:hint="default" w:ascii="Times New Roman" w:hAnsi="Times New Roman"/>
        </w:rPr>
      </w:pPr>
    </w:p>
    <w:p>
      <w:pPr>
        <w:keepNext w:val="0"/>
        <w:keepLines w:val="0"/>
        <w:pageBreakBefore w:val="0"/>
        <w:widowControl w:val="0"/>
        <w:kinsoku/>
        <w:wordWrap/>
        <w:overflowPunct/>
        <w:topLinePunct w:val="0"/>
        <w:autoSpaceDN/>
        <w:bidi w:val="0"/>
        <w:adjustRightInd/>
        <w:snapToGrid/>
        <w:spacing w:line="579" w:lineRule="exact"/>
        <w:ind w:left="0" w:leftChars="0" w:right="0" w:rightChars="0" w:firstLine="63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个体工商户</w:t>
      </w:r>
      <w:r>
        <w:rPr>
          <w:rFonts w:hint="default" w:ascii="Times New Roman" w:hAnsi="Times New Roman" w:eastAsia="黑体" w:cs="Times New Roman"/>
          <w:sz w:val="32"/>
          <w:szCs w:val="32"/>
        </w:rPr>
        <w:t>公共信用评价定义</w:t>
      </w:r>
    </w:p>
    <w:p>
      <w:pPr>
        <w:keepNext w:val="0"/>
        <w:keepLines w:val="0"/>
        <w:pageBreakBefore w:val="0"/>
        <w:widowControl w:val="0"/>
        <w:kinsoku/>
        <w:wordWrap/>
        <w:overflowPunct/>
        <w:topLinePunct w:val="0"/>
        <w:autoSpaceDN/>
        <w:bidi w:val="0"/>
        <w:adjustRightInd/>
        <w:snapToGrid/>
        <w:spacing w:line="579" w:lineRule="exact"/>
        <w:ind w:left="0" w:leftChars="0" w:right="0" w:rightChars="0" w:firstLine="641"/>
        <w:textAlignment w:val="auto"/>
        <w:outlineLvl w:val="9"/>
        <w:rPr>
          <w:rFonts w:hint="default" w:ascii="Times New Roman" w:hAnsi="Times New Roman" w:eastAsia="仿宋_GB2312" w:cs="Times New Roman"/>
          <w:sz w:val="32"/>
          <w:szCs w:val="32"/>
          <w:lang w:eastAsia="zh-CN" w:bidi="ar"/>
        </w:rPr>
      </w:pPr>
      <w:r>
        <w:rPr>
          <w:rFonts w:hint="default" w:ascii="Times New Roman" w:hAnsi="Times New Roman" w:eastAsia="仿宋_GB2312" w:cs="Times New Roman"/>
          <w:sz w:val="32"/>
          <w:szCs w:val="32"/>
          <w:lang w:eastAsia="zh-CN" w:bidi="ar"/>
        </w:rPr>
        <w:t>自然人从事工商业经营，经依法登记，为个体工商户。</w:t>
      </w:r>
    </w:p>
    <w:p>
      <w:pPr>
        <w:keepNext w:val="0"/>
        <w:keepLines w:val="0"/>
        <w:pageBreakBefore w:val="0"/>
        <w:widowControl w:val="0"/>
        <w:kinsoku/>
        <w:wordWrap/>
        <w:overflowPunct/>
        <w:topLinePunct w:val="0"/>
        <w:autoSpaceDN/>
        <w:bidi w:val="0"/>
        <w:adjustRightInd/>
        <w:snapToGrid/>
        <w:spacing w:line="579" w:lineRule="exact"/>
        <w:ind w:left="0" w:leftChars="0" w:right="0" w:rightChars="0" w:firstLine="641"/>
        <w:textAlignment w:val="auto"/>
        <w:outlineLvl w:val="9"/>
        <w:rPr>
          <w:rFonts w:hint="default"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eastAsia="zh-CN" w:bidi="ar"/>
        </w:rPr>
        <w:t>个体工商户</w:t>
      </w:r>
      <w:r>
        <w:rPr>
          <w:rFonts w:hint="default" w:ascii="Times New Roman" w:hAnsi="Times New Roman" w:eastAsia="仿宋_GB2312" w:cs="Times New Roman"/>
          <w:sz w:val="32"/>
          <w:szCs w:val="32"/>
          <w:lang w:bidi="ar"/>
        </w:rPr>
        <w:t>公共信用评价是指基于省公共信用信息平台的公共信用信息，对</w:t>
      </w:r>
      <w:r>
        <w:rPr>
          <w:rFonts w:hint="eastAsia" w:ascii="Times New Roman" w:hAnsi="Times New Roman" w:eastAsia="仿宋_GB2312" w:cs="Times New Roman"/>
          <w:sz w:val="32"/>
          <w:szCs w:val="32"/>
          <w:lang w:eastAsia="zh-CN" w:bidi="ar"/>
        </w:rPr>
        <w:t>个体工商户</w:t>
      </w:r>
      <w:r>
        <w:rPr>
          <w:rFonts w:hint="default" w:ascii="Times New Roman" w:hAnsi="Times New Roman" w:eastAsia="仿宋_GB2312" w:cs="Times New Roman"/>
          <w:sz w:val="32"/>
          <w:szCs w:val="32"/>
          <w:lang w:bidi="ar"/>
        </w:rPr>
        <w:t>公共信用状况作出的综合评价。</w:t>
      </w:r>
    </w:p>
    <w:p>
      <w:pPr>
        <w:keepNext w:val="0"/>
        <w:keepLines w:val="0"/>
        <w:pageBreakBefore w:val="0"/>
        <w:widowControl w:val="0"/>
        <w:kinsoku/>
        <w:wordWrap/>
        <w:overflowPunct/>
        <w:topLinePunct w:val="0"/>
        <w:autoSpaceDE w:val="0"/>
        <w:autoSpaceDN/>
        <w:bidi w:val="0"/>
        <w:adjustRightInd/>
        <w:snapToGrid/>
        <w:spacing w:line="579" w:lineRule="exact"/>
        <w:ind w:left="0" w:leftChars="0" w:right="0" w:rightChars="0" w:firstLine="63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根据国内外通行做法和专家建议，考虑公众的可识别性，公共信用评价结果区间为0—1000分</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rPr>
        <w:t>划分为优秀（</w:t>
      </w:r>
      <w:r>
        <w:rPr>
          <w:rFonts w:hint="default" w:ascii="Times New Roman" w:hAnsi="Times New Roman" w:eastAsia="仿宋_GB2312" w:cs="Times New Roman"/>
          <w:color w:val="000000"/>
          <w:sz w:val="32"/>
          <w:szCs w:val="32"/>
        </w:rPr>
        <w:t>A≥850</w:t>
      </w:r>
      <w:r>
        <w:rPr>
          <w:rFonts w:hint="default" w:ascii="Times New Roman" w:hAnsi="Times New Roman" w:eastAsia="仿宋_GB2312" w:cs="Times New Roman"/>
          <w:sz w:val="32"/>
          <w:szCs w:val="32"/>
        </w:rPr>
        <w:t>）、良好（</w:t>
      </w:r>
      <w:r>
        <w:rPr>
          <w:rFonts w:hint="default" w:ascii="Times New Roman" w:hAnsi="Times New Roman" w:eastAsia="仿宋_GB2312" w:cs="Times New Roman"/>
          <w:color w:val="000000"/>
          <w:sz w:val="32"/>
          <w:szCs w:val="32"/>
        </w:rPr>
        <w:t>800≤A&lt;850</w:t>
      </w:r>
      <w:r>
        <w:rPr>
          <w:rFonts w:hint="default" w:ascii="Times New Roman" w:hAnsi="Times New Roman" w:eastAsia="仿宋_GB2312" w:cs="Times New Roman"/>
          <w:sz w:val="32"/>
          <w:szCs w:val="32"/>
        </w:rPr>
        <w:t>）、中等（</w:t>
      </w:r>
      <w:r>
        <w:rPr>
          <w:rFonts w:hint="default" w:ascii="Times New Roman" w:hAnsi="Times New Roman" w:eastAsia="仿宋_GB2312" w:cs="Times New Roman"/>
          <w:color w:val="000000"/>
          <w:sz w:val="32"/>
          <w:szCs w:val="32"/>
        </w:rPr>
        <w:t>750≤A&lt;800</w:t>
      </w:r>
      <w:r>
        <w:rPr>
          <w:rFonts w:hint="default" w:ascii="Times New Roman" w:hAnsi="Times New Roman" w:eastAsia="仿宋_GB2312" w:cs="Times New Roman"/>
          <w:sz w:val="32"/>
          <w:szCs w:val="32"/>
        </w:rPr>
        <w:t>）、较差（</w:t>
      </w:r>
      <w:r>
        <w:rPr>
          <w:rFonts w:hint="default" w:ascii="Times New Roman" w:hAnsi="Times New Roman" w:eastAsia="仿宋_GB2312" w:cs="Times New Roman"/>
          <w:color w:val="000000"/>
          <w:sz w:val="32"/>
          <w:szCs w:val="32"/>
        </w:rPr>
        <w:t>700≤A&lt;750</w:t>
      </w:r>
      <w:r>
        <w:rPr>
          <w:rFonts w:hint="default" w:ascii="Times New Roman" w:hAnsi="Times New Roman" w:eastAsia="仿宋_GB2312" w:cs="Times New Roman"/>
          <w:sz w:val="32"/>
          <w:szCs w:val="32"/>
        </w:rPr>
        <w:t>）、差（</w:t>
      </w:r>
      <w:r>
        <w:rPr>
          <w:rFonts w:hint="default" w:ascii="Times New Roman" w:hAnsi="Times New Roman" w:eastAsia="仿宋_GB2312" w:cs="Times New Roman"/>
          <w:color w:val="000000"/>
          <w:sz w:val="32"/>
          <w:szCs w:val="32"/>
        </w:rPr>
        <w:t>A&lt;700</w:t>
      </w:r>
      <w:r>
        <w:rPr>
          <w:rFonts w:hint="default" w:ascii="Times New Roman" w:hAnsi="Times New Roman" w:eastAsia="仿宋_GB2312" w:cs="Times New Roman"/>
          <w:sz w:val="32"/>
          <w:szCs w:val="32"/>
        </w:rPr>
        <w:t>）五个等级。</w:t>
      </w:r>
      <w:r>
        <w:rPr>
          <w:rFonts w:hint="eastAsia" w:ascii="Times New Roman" w:hAnsi="Times New Roman" w:eastAsia="仿宋_GB2312" w:cs="Times New Roman"/>
          <w:sz w:val="32"/>
          <w:szCs w:val="32"/>
          <w:lang w:eastAsia="zh-CN"/>
        </w:rPr>
        <w:t>个体工商户</w:t>
      </w:r>
      <w:r>
        <w:rPr>
          <w:rFonts w:hint="default" w:ascii="Times New Roman" w:hAnsi="Times New Roman" w:eastAsia="仿宋_GB2312" w:cs="Times New Roman"/>
          <w:sz w:val="32"/>
          <w:szCs w:val="32"/>
        </w:rPr>
        <w:t>公共信用评价每周更新一次。</w:t>
      </w:r>
    </w:p>
    <w:p>
      <w:pPr>
        <w:keepNext w:val="0"/>
        <w:keepLines w:val="0"/>
        <w:pageBreakBefore w:val="0"/>
        <w:widowControl w:val="0"/>
        <w:kinsoku/>
        <w:wordWrap/>
        <w:overflowPunct/>
        <w:topLinePunct w:val="0"/>
        <w:autoSpaceDN/>
        <w:bidi w:val="0"/>
        <w:adjustRightInd/>
        <w:snapToGrid/>
        <w:spacing w:line="579" w:lineRule="exact"/>
        <w:ind w:left="0" w:leftChars="0" w:right="0" w:rightChars="0" w:firstLine="641"/>
        <w:textAlignment w:val="auto"/>
        <w:outlineLvl w:val="9"/>
        <w:rPr>
          <w:rFonts w:hint="default"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eastAsia="zh-CN" w:bidi="ar"/>
        </w:rPr>
        <w:t>个体工商户</w:t>
      </w:r>
      <w:r>
        <w:rPr>
          <w:rFonts w:hint="default" w:ascii="Times New Roman" w:hAnsi="Times New Roman" w:eastAsia="仿宋_GB2312" w:cs="Times New Roman"/>
          <w:sz w:val="32"/>
          <w:szCs w:val="32"/>
          <w:lang w:bidi="ar"/>
        </w:rPr>
        <w:t>公共信用评价结果主要应用于政府的行政管理和社会治理，也可作为基础性信息依法有序公开共享，供社会公众查询使用。</w:t>
      </w:r>
    </w:p>
    <w:p>
      <w:pPr>
        <w:keepNext w:val="0"/>
        <w:keepLines w:val="0"/>
        <w:pageBreakBefore w:val="0"/>
        <w:widowControl w:val="0"/>
        <w:kinsoku/>
        <w:wordWrap/>
        <w:overflowPunct/>
        <w:topLinePunct w:val="0"/>
        <w:autoSpaceDN/>
        <w:bidi w:val="0"/>
        <w:adjustRightInd/>
        <w:snapToGrid/>
        <w:spacing w:line="579" w:lineRule="exact"/>
        <w:ind w:left="0" w:leftChars="0" w:right="0" w:rightChars="0" w:firstLine="63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个体工商户</w:t>
      </w:r>
      <w:r>
        <w:rPr>
          <w:rFonts w:hint="default" w:ascii="Times New Roman" w:hAnsi="Times New Roman" w:eastAsia="黑体" w:cs="Times New Roman"/>
          <w:sz w:val="32"/>
          <w:szCs w:val="32"/>
        </w:rPr>
        <w:t>公共信用评价指标设计原则</w:t>
      </w:r>
    </w:p>
    <w:p>
      <w:pPr>
        <w:keepNext w:val="0"/>
        <w:keepLines w:val="0"/>
        <w:pageBreakBefore w:val="0"/>
        <w:widowControl w:val="0"/>
        <w:kinsoku/>
        <w:wordWrap/>
        <w:overflowPunct/>
        <w:topLinePunct w:val="0"/>
        <w:autoSpaceDN/>
        <w:bidi w:val="0"/>
        <w:adjustRightInd/>
        <w:snapToGrid/>
        <w:spacing w:line="579" w:lineRule="exact"/>
        <w:ind w:left="0" w:leftChars="0" w:right="0" w:rightChars="0" w:firstLine="630" w:firstLineChars="200"/>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楷体_GB2312" w:cs="Times New Roman"/>
          <w:b/>
          <w:bCs/>
          <w:sz w:val="32"/>
          <w:szCs w:val="32"/>
        </w:rPr>
        <w:t>（一）综合性。</w:t>
      </w:r>
      <w:r>
        <w:rPr>
          <w:rFonts w:hint="default" w:ascii="Times New Roman" w:hAnsi="Times New Roman" w:eastAsia="仿宋_GB2312" w:cs="Times New Roman"/>
          <w:sz w:val="32"/>
          <w:szCs w:val="32"/>
          <w:lang w:bidi="ar"/>
        </w:rPr>
        <w:t>设计多个维度，综</w:t>
      </w:r>
      <w:r>
        <w:rPr>
          <w:rFonts w:hint="default" w:ascii="Times New Roman" w:hAnsi="Times New Roman" w:eastAsia="仿宋_GB2312" w:cs="Times New Roman"/>
          <w:sz w:val="32"/>
          <w:szCs w:val="32"/>
        </w:rPr>
        <w:t>合</w:t>
      </w:r>
      <w:r>
        <w:rPr>
          <w:rFonts w:hint="default" w:ascii="Times New Roman" w:hAnsi="Times New Roman" w:eastAsia="仿宋_GB2312" w:cs="Times New Roman"/>
          <w:sz w:val="32"/>
          <w:szCs w:val="32"/>
          <w:lang w:bidi="ar"/>
        </w:rPr>
        <w:t>全面反映评价主体公共信用水平。</w:t>
      </w:r>
    </w:p>
    <w:p>
      <w:pPr>
        <w:keepNext w:val="0"/>
        <w:keepLines w:val="0"/>
        <w:pageBreakBefore w:val="0"/>
        <w:widowControl w:val="0"/>
        <w:kinsoku/>
        <w:wordWrap/>
        <w:overflowPunct/>
        <w:topLinePunct w:val="0"/>
        <w:autoSpaceDN/>
        <w:bidi w:val="0"/>
        <w:adjustRightInd/>
        <w:snapToGrid/>
        <w:spacing w:line="579" w:lineRule="exact"/>
        <w:ind w:left="0" w:leftChars="0" w:right="0" w:rightChars="0" w:firstLine="630" w:firstLineChars="200"/>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楷体_GB2312" w:cs="Times New Roman"/>
          <w:b/>
          <w:bCs/>
          <w:sz w:val="32"/>
          <w:szCs w:val="32"/>
        </w:rPr>
        <w:t>（二）重要性。</w:t>
      </w:r>
      <w:r>
        <w:rPr>
          <w:rFonts w:hint="default" w:ascii="Times New Roman" w:hAnsi="Times New Roman" w:eastAsia="仿宋_GB2312" w:cs="Times New Roman"/>
          <w:sz w:val="32"/>
          <w:szCs w:val="32"/>
          <w:lang w:bidi="ar"/>
        </w:rPr>
        <w:t>从每个维度中选取具有代表性、对评价主体公共信用水平有重大影响的指标。</w:t>
      </w:r>
    </w:p>
    <w:p>
      <w:pPr>
        <w:keepNext w:val="0"/>
        <w:keepLines w:val="0"/>
        <w:pageBreakBefore w:val="0"/>
        <w:widowControl w:val="0"/>
        <w:kinsoku/>
        <w:wordWrap/>
        <w:overflowPunct/>
        <w:topLinePunct w:val="0"/>
        <w:autoSpaceDN/>
        <w:bidi w:val="0"/>
        <w:adjustRightInd/>
        <w:snapToGrid/>
        <w:spacing w:line="579" w:lineRule="exact"/>
        <w:ind w:left="0" w:leftChars="0" w:right="0" w:rightChars="0" w:firstLine="630" w:firstLineChars="200"/>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楷体_GB2312" w:cs="Times New Roman"/>
          <w:b/>
          <w:bCs/>
          <w:sz w:val="32"/>
          <w:szCs w:val="32"/>
        </w:rPr>
        <w:t>（三）公共性。</w:t>
      </w:r>
      <w:r>
        <w:rPr>
          <w:rFonts w:hint="default" w:ascii="Times New Roman" w:hAnsi="Times New Roman" w:eastAsia="仿宋_GB2312" w:cs="Times New Roman"/>
          <w:sz w:val="32"/>
          <w:szCs w:val="32"/>
          <w:lang w:bidi="ar"/>
        </w:rPr>
        <w:t>评价使用的信息为公共信用信息，即国家机关、法律法规规章授权的具有管理公共事务职能的组织以及群团组织等在履行职能过程中产生的反映主体信用状况的数据和资料。</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0" w:firstLineChars="200"/>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楷体_GB2312" w:cs="Times New Roman"/>
          <w:b/>
          <w:bCs/>
          <w:sz w:val="32"/>
          <w:szCs w:val="32"/>
        </w:rPr>
        <w:t>（四）可得性。</w:t>
      </w:r>
      <w:r>
        <w:rPr>
          <w:rFonts w:hint="default" w:ascii="Times New Roman" w:hAnsi="Times New Roman" w:eastAsia="仿宋_GB2312" w:cs="Times New Roman"/>
          <w:sz w:val="32"/>
          <w:szCs w:val="32"/>
          <w:lang w:bidi="ar"/>
        </w:rPr>
        <w:t>在设计指标时充分考虑数据产生的连续性和可获取性。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个体工商户</w:t>
      </w:r>
      <w:r>
        <w:rPr>
          <w:rFonts w:hint="default" w:ascii="Times New Roman" w:hAnsi="Times New Roman" w:eastAsia="黑体" w:cs="Times New Roman"/>
          <w:sz w:val="32"/>
          <w:szCs w:val="32"/>
          <w:lang w:eastAsia="zh-CN"/>
        </w:rPr>
        <w:t>公共信用画像</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0" w:firstLineChars="200"/>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基于基本情况、金融财税、管治能力、遵纪守法、社会责任等五大要素刻画</w:t>
      </w:r>
      <w:r>
        <w:rPr>
          <w:rFonts w:hint="default" w:ascii="Times New Roman" w:hAnsi="Times New Roman" w:eastAsia="仿宋_GB2312" w:cs="Times New Roman"/>
          <w:sz w:val="32"/>
          <w:szCs w:val="32"/>
          <w:lang w:eastAsia="zh-CN" w:bidi="ar"/>
        </w:rPr>
        <w:t>个体工商户</w:t>
      </w:r>
      <w:r>
        <w:rPr>
          <w:rFonts w:hint="default" w:ascii="Times New Roman" w:hAnsi="Times New Roman" w:eastAsia="仿宋_GB2312" w:cs="Times New Roman"/>
          <w:sz w:val="32"/>
          <w:szCs w:val="32"/>
          <w:lang w:bidi="ar"/>
        </w:rPr>
        <w:t>的</w:t>
      </w:r>
      <w:r>
        <w:rPr>
          <w:rFonts w:hint="default" w:ascii="Times New Roman" w:hAnsi="Times New Roman" w:eastAsia="仿宋_GB2312" w:cs="Times New Roman"/>
          <w:sz w:val="32"/>
          <w:szCs w:val="32"/>
          <w:lang w:eastAsia="zh-CN" w:bidi="ar"/>
        </w:rPr>
        <w:t>公共</w:t>
      </w:r>
      <w:r>
        <w:rPr>
          <w:rFonts w:hint="default" w:ascii="Times New Roman" w:hAnsi="Times New Roman" w:eastAsia="仿宋_GB2312" w:cs="Times New Roman"/>
          <w:sz w:val="32"/>
          <w:szCs w:val="32"/>
          <w:lang w:bidi="ar"/>
        </w:rPr>
        <w:t>信用形象（详见</w:t>
      </w:r>
      <w:r>
        <w:rPr>
          <w:rFonts w:hint="default" w:ascii="Times New Roman" w:hAnsi="Times New Roman" w:eastAsia="仿宋_GB2312" w:cs="Times New Roman"/>
          <w:sz w:val="32"/>
          <w:szCs w:val="32"/>
          <w:lang w:eastAsia="zh-CN" w:bidi="ar"/>
        </w:rPr>
        <w:t>下</w:t>
      </w:r>
      <w:r>
        <w:rPr>
          <w:rFonts w:hint="default" w:ascii="Times New Roman" w:hAnsi="Times New Roman" w:eastAsia="仿宋_GB2312" w:cs="Times New Roman"/>
          <w:sz w:val="32"/>
          <w:szCs w:val="32"/>
          <w:lang w:bidi="ar"/>
        </w:rPr>
        <w:t>图）。</w:t>
      </w:r>
    </w:p>
    <w:p>
      <w:pPr>
        <w:spacing w:before="240" w:beforeLines="100" w:after="240" w:afterLines="100" w:line="590" w:lineRule="exact"/>
        <w:jc w:val="center"/>
        <w:rPr>
          <w:rFonts w:hint="default" w:ascii="Times New Roman" w:hAnsi="Times New Roman" w:eastAsia="黑体" w:cs="Times New Roman"/>
          <w:sz w:val="32"/>
          <w:szCs w:val="32"/>
        </w:rPr>
      </w:pPr>
      <w:r>
        <w:rPr>
          <w:rFonts w:hint="default" w:ascii="Times New Roman" w:hAnsi="Times New Roman" w:cs="Times New Roman"/>
        </w:rPr>
        <mc:AlternateContent>
          <mc:Choice Requires="wpg">
            <w:drawing>
              <wp:anchor distT="0" distB="0" distL="114300" distR="114300" simplePos="0" relativeHeight="251659264" behindDoc="0" locked="0" layoutInCell="1" allowOverlap="1">
                <wp:simplePos x="0" y="0"/>
                <wp:positionH relativeFrom="column">
                  <wp:posOffset>779780</wp:posOffset>
                </wp:positionH>
                <wp:positionV relativeFrom="paragraph">
                  <wp:posOffset>178435</wp:posOffset>
                </wp:positionV>
                <wp:extent cx="4004945" cy="2651760"/>
                <wp:effectExtent l="0" t="0" r="0" b="0"/>
                <wp:wrapNone/>
                <wp:docPr id="29" name="组合 29"/>
                <wp:cNvGraphicFramePr/>
                <a:graphic xmlns:a="http://schemas.openxmlformats.org/drawingml/2006/main">
                  <a:graphicData uri="http://schemas.microsoft.com/office/word/2010/wordprocessingGroup">
                    <wpg:wgp>
                      <wpg:cNvGrpSpPr/>
                      <wpg:grpSpPr>
                        <a:xfrm>
                          <a:off x="0" y="0"/>
                          <a:ext cx="4004945" cy="2651545"/>
                          <a:chOff x="5856" y="3442"/>
                          <a:chExt cx="6307" cy="4363"/>
                        </a:xfrm>
                        <a:effectLst/>
                      </wpg:grpSpPr>
                      <wpg:grpSp>
                        <wpg:cNvPr id="23" name="组合 23"/>
                        <wpg:cNvGrpSpPr/>
                        <wpg:grpSpPr>
                          <a:xfrm>
                            <a:off x="7197" y="4048"/>
                            <a:ext cx="3381" cy="3002"/>
                            <a:chOff x="5473700" y="2006600"/>
                            <a:chExt cx="2206943" cy="2101850"/>
                          </a:xfrm>
                          <a:effectLst/>
                        </wpg:grpSpPr>
                        <wps:wsp>
                          <wps:cNvPr id="17" name="正五边形 17"/>
                          <wps:cNvSpPr/>
                          <wps:spPr>
                            <a:xfrm>
                              <a:off x="5473700" y="2006600"/>
                              <a:ext cx="2206943" cy="2101850"/>
                            </a:xfrm>
                            <a:prstGeom prst="pentagon">
                              <a:avLst/>
                            </a:prstGeom>
                            <a:noFill/>
                            <a:ln w="28575" cap="flat" cmpd="sng">
                              <a:solidFill>
                                <a:srgbClr val="4F81BD"/>
                              </a:solidFill>
                              <a:prstDash val="solid"/>
                              <a:round/>
                              <a:headEnd type="none" w="med" len="med"/>
                              <a:tailEnd type="none" w="med" len="med"/>
                            </a:ln>
                            <a:effectLst/>
                          </wps:spPr>
                          <wps:bodyPr anchor="ctr" anchorCtr="0" upright="1"/>
                        </wps:wsp>
                        <wps:wsp>
                          <wps:cNvPr id="18" name="正五边形 18"/>
                          <wps:cNvSpPr/>
                          <wps:spPr>
                            <a:xfrm>
                              <a:off x="5586412" y="2114000"/>
                              <a:ext cx="1981518" cy="1887159"/>
                            </a:xfrm>
                            <a:prstGeom prst="pentagon">
                              <a:avLst/>
                            </a:prstGeom>
                            <a:noFill/>
                            <a:ln w="6350" cap="flat" cmpd="sng">
                              <a:solidFill>
                                <a:srgbClr val="BFD1E7"/>
                              </a:solidFill>
                              <a:prstDash val="solid"/>
                              <a:round/>
                              <a:headEnd type="none" w="med" len="med"/>
                              <a:tailEnd type="none" w="med" len="med"/>
                            </a:ln>
                            <a:effectLst/>
                          </wps:spPr>
                          <wps:bodyPr anchor="ctr" anchorCtr="0" upright="1"/>
                        </wps:wsp>
                        <wps:wsp>
                          <wps:cNvPr id="19" name="正五边形 19"/>
                          <wps:cNvSpPr/>
                          <wps:spPr>
                            <a:xfrm>
                              <a:off x="5706189" y="2257652"/>
                              <a:ext cx="1742361" cy="1659391"/>
                            </a:xfrm>
                            <a:prstGeom prst="pentagon">
                              <a:avLst/>
                            </a:prstGeom>
                            <a:noFill/>
                            <a:ln w="6350" cap="flat" cmpd="sng">
                              <a:solidFill>
                                <a:srgbClr val="BFD1E7"/>
                              </a:solidFill>
                              <a:prstDash val="solid"/>
                              <a:round/>
                              <a:headEnd type="none" w="med" len="med"/>
                              <a:tailEnd type="none" w="med" len="med"/>
                            </a:ln>
                            <a:effectLst/>
                          </wps:spPr>
                          <wps:bodyPr anchor="ctr" anchorCtr="0" upright="1"/>
                        </wps:wsp>
                        <wpg:grpSp>
                          <wpg:cNvPr id="22" name="组合 22"/>
                          <wpg:cNvGrpSpPr/>
                          <wpg:grpSpPr>
                            <a:xfrm>
                              <a:off x="5822950" y="2369683"/>
                              <a:ext cx="1539003" cy="1465717"/>
                              <a:chOff x="7954089" y="2314802"/>
                              <a:chExt cx="1742361" cy="1659391"/>
                            </a:xfrm>
                            <a:effectLst/>
                          </wpg:grpSpPr>
                          <wps:wsp>
                            <wps:cNvPr id="20" name="正五边形 20"/>
                            <wps:cNvSpPr/>
                            <wps:spPr>
                              <a:xfrm>
                                <a:off x="7954089" y="2314802"/>
                                <a:ext cx="1742361" cy="1659391"/>
                              </a:xfrm>
                              <a:prstGeom prst="pentagon">
                                <a:avLst/>
                              </a:prstGeom>
                              <a:noFill/>
                              <a:ln w="6350" cap="flat" cmpd="sng">
                                <a:solidFill>
                                  <a:srgbClr val="BFD1E7"/>
                                </a:solidFill>
                                <a:prstDash val="solid"/>
                                <a:round/>
                                <a:headEnd type="none" w="med" len="med"/>
                                <a:tailEnd type="none" w="med" len="med"/>
                              </a:ln>
                              <a:effectLst/>
                            </wps:spPr>
                            <wps:bodyPr anchor="ctr" anchorCtr="0" upright="1"/>
                          </wps:wsp>
                          <wps:wsp>
                            <wps:cNvPr id="21" name="正五边形 21"/>
                            <wps:cNvSpPr/>
                            <wps:spPr>
                              <a:xfrm>
                                <a:off x="8063269" y="2425133"/>
                                <a:ext cx="1524000" cy="1451428"/>
                              </a:xfrm>
                              <a:prstGeom prst="pentagon">
                                <a:avLst/>
                              </a:prstGeom>
                              <a:noFill/>
                              <a:ln w="6350" cap="flat" cmpd="sng">
                                <a:solidFill>
                                  <a:srgbClr val="BFD1E7"/>
                                </a:solidFill>
                                <a:prstDash val="solid"/>
                                <a:round/>
                                <a:headEnd type="none" w="med" len="med"/>
                                <a:tailEnd type="none" w="med" len="med"/>
                              </a:ln>
                              <a:effectLst/>
                            </wps:spPr>
                            <wps:bodyPr anchor="ctr" anchorCtr="0" upright="1"/>
                          </wps:wsp>
                        </wpg:grpSp>
                      </wpg:grpSp>
                      <wps:wsp>
                        <wps:cNvPr id="24" name="文本框 24"/>
                        <wps:cNvSpPr txBox="1"/>
                        <wps:spPr>
                          <a:xfrm>
                            <a:off x="8278" y="3442"/>
                            <a:ext cx="1945" cy="755"/>
                          </a:xfrm>
                          <a:prstGeom prst="rect">
                            <a:avLst/>
                          </a:prstGeom>
                          <a:noFill/>
                          <a:ln>
                            <a:noFill/>
                          </a:ln>
                          <a:effectLst/>
                        </wps:spPr>
                        <wps:txbx>
                          <w:txbxContent>
                            <w:p>
                              <w:pPr>
                                <w:pStyle w:val="4"/>
                                <w:jc w:val="left"/>
                                <w:rPr>
                                  <w:rFonts w:hint="eastAsia" w:ascii="黑体" w:hAnsi="黑体" w:eastAsia="黑体" w:cs="黑体"/>
                                </w:rPr>
                              </w:pPr>
                              <w:r>
                                <w:rPr>
                                  <w:rFonts w:hint="eastAsia" w:ascii="黑体" w:hAnsi="黑体" w:eastAsia="黑体" w:cs="黑体"/>
                                  <w:b/>
                                  <w:color w:val="494429"/>
                                  <w:kern w:val="24"/>
                                  <w:szCs w:val="24"/>
                                </w:rPr>
                                <w:t>基本情况</w:t>
                              </w:r>
                            </w:p>
                          </w:txbxContent>
                        </wps:txbx>
                        <wps:bodyPr upright="1">
                          <a:spAutoFit/>
                        </wps:bodyPr>
                      </wps:wsp>
                      <wps:wsp>
                        <wps:cNvPr id="25" name="文本框 25"/>
                        <wps:cNvSpPr txBox="1"/>
                        <wps:spPr>
                          <a:xfrm>
                            <a:off x="5856" y="4646"/>
                            <a:ext cx="1341" cy="755"/>
                          </a:xfrm>
                          <a:prstGeom prst="rect">
                            <a:avLst/>
                          </a:prstGeom>
                          <a:noFill/>
                          <a:ln>
                            <a:noFill/>
                          </a:ln>
                          <a:effectLst/>
                        </wps:spPr>
                        <wps:txbx>
                          <w:txbxContent>
                            <w:p>
                              <w:pPr>
                                <w:pStyle w:val="4"/>
                                <w:jc w:val="left"/>
                                <w:rPr>
                                  <w:rFonts w:hint="eastAsia" w:ascii="黑体" w:hAnsi="黑体" w:eastAsia="黑体" w:cs="黑体"/>
                                </w:rPr>
                              </w:pPr>
                              <w:r>
                                <w:rPr>
                                  <w:rFonts w:hint="eastAsia" w:ascii="黑体" w:hAnsi="黑体" w:eastAsia="黑体" w:cs="黑体"/>
                                  <w:b/>
                                  <w:color w:val="494429"/>
                                  <w:kern w:val="24"/>
                                  <w:szCs w:val="24"/>
                                </w:rPr>
                                <w:t>社会责任</w:t>
                              </w:r>
                            </w:p>
                          </w:txbxContent>
                        </wps:txbx>
                        <wps:bodyPr upright="1">
                          <a:spAutoFit/>
                        </wps:bodyPr>
                      </wps:wsp>
                      <wps:wsp>
                        <wps:cNvPr id="26" name="文本框 26"/>
                        <wps:cNvSpPr txBox="1"/>
                        <wps:spPr>
                          <a:xfrm>
                            <a:off x="6483" y="7050"/>
                            <a:ext cx="1397" cy="755"/>
                          </a:xfrm>
                          <a:prstGeom prst="rect">
                            <a:avLst/>
                          </a:prstGeom>
                          <a:noFill/>
                          <a:ln>
                            <a:noFill/>
                          </a:ln>
                          <a:effectLst/>
                        </wps:spPr>
                        <wps:txbx>
                          <w:txbxContent>
                            <w:p>
                              <w:pPr>
                                <w:pStyle w:val="4"/>
                                <w:jc w:val="left"/>
                                <w:rPr>
                                  <w:rFonts w:hint="eastAsia" w:ascii="黑体" w:hAnsi="黑体" w:eastAsia="黑体" w:cs="黑体"/>
                                </w:rPr>
                              </w:pPr>
                              <w:r>
                                <w:rPr>
                                  <w:rFonts w:hint="eastAsia" w:ascii="黑体" w:hAnsi="黑体" w:eastAsia="黑体" w:cs="黑体"/>
                                  <w:b/>
                                  <w:color w:val="494429"/>
                                  <w:kern w:val="24"/>
                                  <w:szCs w:val="24"/>
                                </w:rPr>
                                <w:t>遵纪守法</w:t>
                              </w:r>
                            </w:p>
                          </w:txbxContent>
                        </wps:txbx>
                        <wps:bodyPr upright="1">
                          <a:spAutoFit/>
                        </wps:bodyPr>
                      </wps:wsp>
                      <wps:wsp>
                        <wps:cNvPr id="27" name="文本框 27"/>
                        <wps:cNvSpPr txBox="1"/>
                        <wps:spPr>
                          <a:xfrm>
                            <a:off x="9943" y="7050"/>
                            <a:ext cx="1673" cy="755"/>
                          </a:xfrm>
                          <a:prstGeom prst="rect">
                            <a:avLst/>
                          </a:prstGeom>
                          <a:noFill/>
                          <a:ln>
                            <a:noFill/>
                          </a:ln>
                          <a:effectLst/>
                        </wps:spPr>
                        <wps:txbx>
                          <w:txbxContent>
                            <w:p>
                              <w:pPr>
                                <w:pStyle w:val="4"/>
                                <w:jc w:val="left"/>
                                <w:rPr>
                                  <w:rFonts w:hint="eastAsia" w:ascii="黑体" w:hAnsi="黑体" w:eastAsia="黑体" w:cs="黑体"/>
                                </w:rPr>
                              </w:pPr>
                              <w:r>
                                <w:rPr>
                                  <w:rFonts w:hint="eastAsia" w:ascii="黑体" w:hAnsi="黑体" w:eastAsia="黑体" w:cs="黑体"/>
                                  <w:b/>
                                  <w:color w:val="494429"/>
                                  <w:kern w:val="24"/>
                                  <w:szCs w:val="24"/>
                                </w:rPr>
                                <w:t>管治能力</w:t>
                              </w:r>
                            </w:p>
                          </w:txbxContent>
                        </wps:txbx>
                        <wps:bodyPr upright="1">
                          <a:spAutoFit/>
                        </wps:bodyPr>
                      </wps:wsp>
                      <wps:wsp>
                        <wps:cNvPr id="28" name="文本框 28"/>
                        <wps:cNvSpPr txBox="1"/>
                        <wps:spPr>
                          <a:xfrm>
                            <a:off x="10735" y="4646"/>
                            <a:ext cx="1428" cy="755"/>
                          </a:xfrm>
                          <a:prstGeom prst="rect">
                            <a:avLst/>
                          </a:prstGeom>
                          <a:noFill/>
                          <a:ln>
                            <a:noFill/>
                          </a:ln>
                          <a:effectLst/>
                        </wps:spPr>
                        <wps:txbx>
                          <w:txbxContent>
                            <w:p>
                              <w:pPr>
                                <w:pStyle w:val="4"/>
                                <w:jc w:val="left"/>
                                <w:rPr>
                                  <w:rFonts w:hint="eastAsia" w:ascii="黑体" w:hAnsi="黑体" w:eastAsia="黑体" w:cs="黑体"/>
                                </w:rPr>
                              </w:pPr>
                              <w:r>
                                <w:rPr>
                                  <w:rFonts w:hint="eastAsia" w:ascii="黑体" w:hAnsi="黑体" w:eastAsia="黑体" w:cs="黑体"/>
                                  <w:b/>
                                  <w:color w:val="494429"/>
                                  <w:kern w:val="24"/>
                                  <w:szCs w:val="24"/>
                                </w:rPr>
                                <w:t>金融财税</w:t>
                              </w:r>
                            </w:p>
                          </w:txbxContent>
                        </wps:txbx>
                        <wps:bodyPr upright="1">
                          <a:spAutoFit/>
                        </wps:bodyPr>
                      </wps:wsp>
                    </wpg:wgp>
                  </a:graphicData>
                </a:graphic>
              </wp:anchor>
            </w:drawing>
          </mc:Choice>
          <mc:Fallback>
            <w:pict>
              <v:group id="_x0000_s1026" o:spid="_x0000_s1026" o:spt="203" style="position:absolute;left:0pt;margin-left:61.4pt;margin-top:14.05pt;height:208.8pt;width:315.35pt;z-index:251659264;mso-width-relative:page;mso-height-relative:page;" coordorigin="5856,3442" coordsize="6307,4363" o:gfxdata="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">
                <o:lock v:ext="edit" aspectratio="f"/>
                <v:group id="_x0000_s1026" o:spid="_x0000_s1026" o:spt="203" style="position:absolute;left:7197;top:4048;height:3002;width:3381;" coordorigin="5473700,2006600" coordsize="2206943,2101850" o:gfxdata="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Mywxd+9AAAA2wAAAA8AAAAAAAAAAQAg&#10;AAAAOAAAAGRycy9kb3ducmV2LnhtbFBLAQIUABQAAAAIAIdO4kAzLwWeOwAAADkAAAAVAAAAAAAA&#10;AAEAIAAAACIBAABkcnMvZ3JvdXBzaGFwZXhtbC54bWxQSwUGAAAAAAYABgBgAQAA3wMAAAAA&#10;">
                  <o:lock v:ext="edit" aspectratio="f"/>
                  <v:shape id="_x0000_s1026" o:spid="_x0000_s1026" o:spt="56" type="#_x0000_t56" style="position:absolute;left:5473700;top:2006600;height:2101850;width:2206943;v-text-anchor:middle;" filled="f" stroked="t" coordsize="21600,21600" o:gfxdata="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jWwai7AAAA2wAAAA8AAAAAAAAAAQAgAAAAOAAAAGRycy9kb3ducmV2Lnht&#10;bFBLAQIUABQAAAAIAIdO4kAzLwWeOwAAADkAAAAQAAAAAAAAAAEAIAAAACABAABkcnMvc2hhcGV4&#10;bWwueG1sUEsFBgAAAAAGAAYAWwEAAMoDAAAAAA==&#10;">
                    <v:fill on="f" focussize="0,0"/>
                    <v:stroke weight="2.25pt" color="#4F81BD" joinstyle="round"/>
                    <v:imagedata o:title=""/>
                    <o:lock v:ext="edit" aspectratio="f"/>
                  </v:shape>
                  <v:shape id="_x0000_s1026" o:spid="_x0000_s1026" o:spt="56" type="#_x0000_t56" style="position:absolute;left:5586412;top:2114000;height:1887159;width:1981518;v-text-anchor:middle;" filled="f" stroked="t" coordsize="21600,21600" o:gfxdata="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sY/quvAAAANsAAAAPAAAAAAAAAAEAIAAAADgAAABkcnMvZG93bnJldi54&#10;bWxQSwECFAAUAAAACACHTuJAMy8FnjsAAAA5AAAAEAAAAAAAAAABACAAAAAhAQAAZHJzL3NoYXBl&#10;eG1sLnhtbFBLBQYAAAAABgAGAFsBAADLAwAAAAA=&#10;">
                    <v:fill on="f" focussize="0,0"/>
                    <v:stroke weight="0.5pt" color="#BFD1E7" joinstyle="round"/>
                    <v:imagedata o:title=""/>
                    <o:lock v:ext="edit" aspectratio="f"/>
                  </v:shape>
                  <v:shape id="_x0000_s1026" o:spid="_x0000_s1026" o:spt="56" type="#_x0000_t56" style="position:absolute;left:5706189;top:2257652;height:1659391;width:1742361;v-text-anchor:middle;" filled="f" stroked="t" coordsize="21600,21600" o:gfxdata="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Ay9fNboAAADbAAAADwAAAAAAAAABACAAAAA4AAAAZHJzL2Rvd25yZXYueG1s&#10;UEsBAhQAFAAAAAgAh07iQDMvBZ47AAAAOQAAABAAAAAAAAAAAQAgAAAAHwEAAGRycy9zaGFwZXht&#10;bC54bWxQSwUGAAAAAAYABgBbAQAAyQMAAAAA&#10;">
                    <v:fill on="f" focussize="0,0"/>
                    <v:stroke weight="0.5pt" color="#BFD1E7" joinstyle="round"/>
                    <v:imagedata o:title=""/>
                    <o:lock v:ext="edit" aspectratio="f"/>
                  </v:shape>
                  <v:group id="_x0000_s1026" o:spid="_x0000_s1026" o:spt="203" style="position:absolute;left:5822950;top:2369683;height:1465717;width:1539003;" coordorigin="7954089,2314802" coordsize="1742361,1659391" o:gfxdata="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Cj/GBEvgAAANsAAAAPAAAAAAAAAAEA&#10;IAAAADgAAABkcnMvZG93bnJldi54bWxQSwECFAAUAAAACACHTuJAMy8FnjsAAAA5AAAAFQAAAAAA&#10;AAABACAAAAAjAQAAZHJzL2dyb3Vwc2hhcGV4bWwueG1sUEsFBgAAAAAGAAYAYAEAAOADAAAAAA==&#10;">
                    <o:lock v:ext="edit" aspectratio="f"/>
                    <v:shape id="_x0000_s1026" o:spid="_x0000_s1026" o:spt="56" type="#_x0000_t56" style="position:absolute;left:7954089;top:2314802;height:1659391;width:1742361;v-text-anchor:middle;" filled="f" stroked="t" coordsize="21600,21600" o:gfxdata="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ceTwVuQAAANsAAAAPAAAAAAAAAAEAIAAAADgAAABkcnMvZG93bnJldi54bWxQ&#10;SwECFAAUAAAACACHTuJAMy8FnjsAAAA5AAAAEAAAAAAAAAABACAAAAAeAQAAZHJzL3NoYXBleG1s&#10;LnhtbFBLBQYAAAAABgAGAFsBAADIAwAAAAA=&#10;">
                      <v:fill on="f" focussize="0,0"/>
                      <v:stroke weight="0.5pt" color="#BFD1E7" joinstyle="round"/>
                      <v:imagedata o:title=""/>
                      <o:lock v:ext="edit" aspectratio="f"/>
                    </v:shape>
                    <v:shape id="_x0000_s1026" o:spid="_x0000_s1026" o:spt="56" type="#_x0000_t56" style="position:absolute;left:8063269;top:2425133;height:1451428;width:1524000;v-text-anchor:middle;" filled="f" stroked="t" coordsize="21600,21600" o:gfxdata="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MzWZjr0AAADbAAAADwAAAAAAAAABACAAAAA4AAAAZHJzL2Rvd25yZXYu&#10;eG1sUEsBAhQAFAAAAAgAh07iQDMvBZ47AAAAOQAAABAAAAAAAAAAAQAgAAAAIgEAAGRycy9zaGFw&#10;ZXhtbC54bWxQSwUGAAAAAAYABgBbAQAAzAMAAAAA&#10;">
                      <v:fill on="f" focussize="0,0"/>
                      <v:stroke weight="0.5pt" color="#BFD1E7" joinstyle="round"/>
                      <v:imagedata o:title=""/>
                      <o:lock v:ext="edit" aspectratio="f"/>
                    </v:shape>
                  </v:group>
                </v:group>
                <v:shape id="_x0000_s1026" o:spid="_x0000_s1026" o:spt="202" type="#_x0000_t202" style="position:absolute;left:8278;top:3442;height:755;width:1945;" filled="f" stroked="f" coordsize="21600,21600" o:gfxdata="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Tn+Im7AAAA2wAAAA8AAAAAAAAAAQAgAAAAOAAAAGRycy9kb3ducmV2Lnht&#10;bFBLAQIUABQAAAAIAIdO4kAzLwWeOwAAADkAAAAQAAAAAAAAAAEAIAAAACABAABkcnMvc2hhcGV4&#10;bWwueG1sUEsFBgAAAAAGAAYAWwEAAMoDAAAAAA==&#10;">
                  <v:fill on="f" focussize="0,0"/>
                  <v:stroke on="f"/>
                  <v:imagedata o:title=""/>
                  <o:lock v:ext="edit" aspectratio="f"/>
                  <v:textbox style="mso-fit-shape-to-text:t;">
                    <w:txbxContent>
                      <w:p>
                        <w:pPr>
                          <w:pStyle w:val="4"/>
                          <w:jc w:val="left"/>
                          <w:rPr>
                            <w:rFonts w:hint="eastAsia" w:ascii="黑体" w:hAnsi="黑体" w:eastAsia="黑体" w:cs="黑体"/>
                          </w:rPr>
                        </w:pPr>
                        <w:r>
                          <w:rPr>
                            <w:rFonts w:hint="eastAsia" w:ascii="黑体" w:hAnsi="黑体" w:eastAsia="黑体" w:cs="黑体"/>
                            <w:b/>
                            <w:color w:val="494429"/>
                            <w:kern w:val="24"/>
                            <w:szCs w:val="24"/>
                          </w:rPr>
                          <w:t>基本情况</w:t>
                        </w:r>
                      </w:p>
                    </w:txbxContent>
                  </v:textbox>
                </v:shape>
                <v:shape id="_x0000_s1026" o:spid="_x0000_s1026" o:spt="202" type="#_x0000_t202" style="position:absolute;left:5856;top:4646;height:755;width:1341;" filled="f" stroked="f" coordsize="21600,21600" o:gfxdata="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urXRK7AAAA2wAAAA8AAAAAAAAAAQAgAAAAOAAAAGRycy9kb3ducmV2Lnht&#10;bFBLAQIUABQAAAAIAIdO4kAzLwWeOwAAADkAAAAQAAAAAAAAAAEAIAAAACABAABkcnMvc2hhcGV4&#10;bWwueG1sUEsFBgAAAAAGAAYAWwEAAMoDAAAAAA==&#10;">
                  <v:fill on="f" focussize="0,0"/>
                  <v:stroke on="f"/>
                  <v:imagedata o:title=""/>
                  <o:lock v:ext="edit" aspectratio="f"/>
                  <v:textbox style="mso-fit-shape-to-text:t;">
                    <w:txbxContent>
                      <w:p>
                        <w:pPr>
                          <w:pStyle w:val="4"/>
                          <w:jc w:val="left"/>
                          <w:rPr>
                            <w:rFonts w:hint="eastAsia" w:ascii="黑体" w:hAnsi="黑体" w:eastAsia="黑体" w:cs="黑体"/>
                          </w:rPr>
                        </w:pPr>
                        <w:r>
                          <w:rPr>
                            <w:rFonts w:hint="eastAsia" w:ascii="黑体" w:hAnsi="黑体" w:eastAsia="黑体" w:cs="黑体"/>
                            <w:b/>
                            <w:color w:val="494429"/>
                            <w:kern w:val="24"/>
                            <w:szCs w:val="24"/>
                          </w:rPr>
                          <w:t>社会责任</w:t>
                        </w:r>
                      </w:p>
                    </w:txbxContent>
                  </v:textbox>
                </v:shape>
                <v:shape id="_x0000_s1026" o:spid="_x0000_s1026" o:spt="202" type="#_x0000_t202" style="position:absolute;left:6483;top:7050;height:755;width:1397;" filled="f" stroked="f" coordsize="21600,21600" o:gfxdata="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t5w2W7AAAA2wAAAA8AAAAAAAAAAQAgAAAAOAAAAGRycy9kb3ducmV2Lnht&#10;bFBLAQIUABQAAAAIAIdO4kAzLwWeOwAAADkAAAAQAAAAAAAAAAEAIAAAACABAABkcnMvc2hhcGV4&#10;bWwueG1sUEsFBgAAAAAGAAYAWwEAAMoDAAAAAA==&#10;">
                  <v:fill on="f" focussize="0,0"/>
                  <v:stroke on="f"/>
                  <v:imagedata o:title=""/>
                  <o:lock v:ext="edit" aspectratio="f"/>
                  <v:textbox style="mso-fit-shape-to-text:t;">
                    <w:txbxContent>
                      <w:p>
                        <w:pPr>
                          <w:pStyle w:val="4"/>
                          <w:jc w:val="left"/>
                          <w:rPr>
                            <w:rFonts w:hint="eastAsia" w:ascii="黑体" w:hAnsi="黑体" w:eastAsia="黑体" w:cs="黑体"/>
                          </w:rPr>
                        </w:pPr>
                        <w:r>
                          <w:rPr>
                            <w:rFonts w:hint="eastAsia" w:ascii="黑体" w:hAnsi="黑体" w:eastAsia="黑体" w:cs="黑体"/>
                            <w:b/>
                            <w:color w:val="494429"/>
                            <w:kern w:val="24"/>
                            <w:szCs w:val="24"/>
                          </w:rPr>
                          <w:t>遵纪守法</w:t>
                        </w:r>
                      </w:p>
                    </w:txbxContent>
                  </v:textbox>
                </v:shape>
                <v:shape id="_x0000_s1026" o:spid="_x0000_s1026" o:spt="202" type="#_x0000_t202" style="position:absolute;left:9943;top:7050;height:755;width:1673;" filled="f" stroked="f" coordsize="21600,21600" o:gfxdata="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Q1Zv67AAAA2wAAAA8AAAAAAAAAAQAgAAAAOAAAAGRycy9kb3ducmV2Lnht&#10;bFBLAQIUABQAAAAIAIdO4kAzLwWeOwAAADkAAAAQAAAAAAAAAAEAIAAAACABAABkcnMvc2hhcGV4&#10;bWwueG1sUEsFBgAAAAAGAAYAWwEAAMoDAAAAAA==&#10;">
                  <v:fill on="f" focussize="0,0"/>
                  <v:stroke on="f"/>
                  <v:imagedata o:title=""/>
                  <o:lock v:ext="edit" aspectratio="f"/>
                  <v:textbox style="mso-fit-shape-to-text:t;">
                    <w:txbxContent>
                      <w:p>
                        <w:pPr>
                          <w:pStyle w:val="4"/>
                          <w:jc w:val="left"/>
                          <w:rPr>
                            <w:rFonts w:hint="eastAsia" w:ascii="黑体" w:hAnsi="黑体" w:eastAsia="黑体" w:cs="黑体"/>
                          </w:rPr>
                        </w:pPr>
                        <w:r>
                          <w:rPr>
                            <w:rFonts w:hint="eastAsia" w:ascii="黑体" w:hAnsi="黑体" w:eastAsia="黑体" w:cs="黑体"/>
                            <w:b/>
                            <w:color w:val="494429"/>
                            <w:kern w:val="24"/>
                            <w:szCs w:val="24"/>
                          </w:rPr>
                          <w:t>管治能力</w:t>
                        </w:r>
                      </w:p>
                    </w:txbxContent>
                  </v:textbox>
                </v:shape>
                <v:shape id="_x0000_s1026" o:spid="_x0000_s1026" o:spt="202" type="#_x0000_t202" style="position:absolute;left:10735;top:4646;height:755;width:1428;" filled="f" stroked="f" coordsize="21600,21600" o:gfxdata="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&#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OWq8oy4AAAA2wAAAA8AAAAAAAAAAQAgAAAAOAAAAGRycy9kb3ducmV2LnhtbFBL&#10;AQIUABQAAAAIAIdO4kAzLwWeOwAAADkAAAAQAAAAAAAAAAEAIAAAAB0BAABkcnMvc2hhcGV4bWwu&#10;eG1sUEsFBgAAAAAGAAYAWwEAAMcDAAAAAA==&#10;">
                  <v:fill on="f" focussize="0,0"/>
                  <v:stroke on="f"/>
                  <v:imagedata o:title=""/>
                  <o:lock v:ext="edit" aspectratio="f"/>
                  <v:textbox style="mso-fit-shape-to-text:t;">
                    <w:txbxContent>
                      <w:p>
                        <w:pPr>
                          <w:pStyle w:val="4"/>
                          <w:jc w:val="left"/>
                          <w:rPr>
                            <w:rFonts w:hint="eastAsia" w:ascii="黑体" w:hAnsi="黑体" w:eastAsia="黑体" w:cs="黑体"/>
                          </w:rPr>
                        </w:pPr>
                        <w:r>
                          <w:rPr>
                            <w:rFonts w:hint="eastAsia" w:ascii="黑体" w:hAnsi="黑体" w:eastAsia="黑体" w:cs="黑体"/>
                            <w:b/>
                            <w:color w:val="494429"/>
                            <w:kern w:val="24"/>
                            <w:szCs w:val="24"/>
                          </w:rPr>
                          <w:t>金融财税</w:t>
                        </w:r>
                      </w:p>
                    </w:txbxContent>
                  </v:textbox>
                </v:shape>
              </v:group>
            </w:pict>
          </mc:Fallback>
        </mc:AlternateContent>
      </w:r>
    </w:p>
    <w:p>
      <w:pPr>
        <w:spacing w:before="240" w:beforeLines="100" w:after="240" w:afterLines="100" w:line="590" w:lineRule="exact"/>
        <w:jc w:val="center"/>
        <w:rPr>
          <w:rFonts w:hint="default" w:ascii="Times New Roman" w:hAnsi="Times New Roman" w:eastAsia="黑体" w:cs="Times New Roman"/>
          <w:sz w:val="32"/>
          <w:szCs w:val="32"/>
        </w:rPr>
      </w:pPr>
    </w:p>
    <w:p>
      <w:pPr>
        <w:spacing w:before="240" w:beforeLines="100" w:after="240" w:afterLines="100" w:line="590" w:lineRule="exact"/>
        <w:jc w:val="center"/>
        <w:rPr>
          <w:rFonts w:hint="default" w:ascii="Times New Roman" w:hAnsi="Times New Roman" w:eastAsia="黑体" w:cs="Times New Roman"/>
          <w:sz w:val="32"/>
          <w:szCs w:val="32"/>
        </w:rPr>
      </w:pPr>
    </w:p>
    <w:p>
      <w:pPr>
        <w:spacing w:before="240" w:beforeLines="100" w:after="240" w:afterLines="100" w:line="590" w:lineRule="exact"/>
        <w:jc w:val="center"/>
        <w:rPr>
          <w:rFonts w:hint="default" w:ascii="Times New Roman" w:hAnsi="Times New Roman" w:eastAsia="黑体" w:cs="Times New Roman"/>
          <w:sz w:val="32"/>
          <w:szCs w:val="32"/>
        </w:rPr>
      </w:pPr>
    </w:p>
    <w:p>
      <w:pPr>
        <w:spacing w:before="0" w:beforeLines="0" w:after="0" w:afterLines="0" w:line="579"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 xml:space="preserve"> </w:t>
      </w:r>
      <w:r>
        <w:rPr>
          <w:rFonts w:hint="default" w:ascii="Times New Roman" w:hAnsi="Times New Roman" w:eastAsia="黑体" w:cs="Times New Roman"/>
          <w:sz w:val="28"/>
          <w:szCs w:val="28"/>
          <w:lang w:eastAsia="zh-CN"/>
        </w:rPr>
        <w:t>个体工商户</w:t>
      </w:r>
      <w:r>
        <w:rPr>
          <w:rFonts w:hint="default" w:ascii="Times New Roman" w:hAnsi="Times New Roman" w:eastAsia="黑体" w:cs="Times New Roman"/>
          <w:sz w:val="28"/>
          <w:szCs w:val="28"/>
        </w:rPr>
        <w:t>公共信用评价模型设计示意图</w:t>
      </w:r>
    </w:p>
    <w:p>
      <w:pPr>
        <w:widowControl w:val="0"/>
        <w:spacing w:line="588" w:lineRule="exact"/>
        <w:ind w:firstLine="590" w:firstLineChars="200"/>
        <w:jc w:val="left"/>
        <w:rPr>
          <w:rFonts w:hint="default" w:ascii="Times New Roman" w:hAnsi="Times New Roman" w:eastAsia="黑体" w:cs="Times New Roman"/>
          <w:sz w:val="30"/>
          <w:szCs w:val="30"/>
        </w:rPr>
        <w:sectPr>
          <w:footerReference r:id="rId5" w:type="default"/>
          <w:pgSz w:w="11906" w:h="16838"/>
          <w:pgMar w:top="2098" w:right="1474" w:bottom="1984" w:left="1587" w:header="851" w:footer="1587" w:gutter="0"/>
          <w:pgBorders>
            <w:top w:val="none" w:sz="0" w:space="0"/>
            <w:left w:val="none" w:sz="0" w:space="0"/>
            <w:bottom w:val="none" w:sz="0" w:space="0"/>
            <w:right w:val="none" w:sz="0" w:space="0"/>
          </w:pgBorders>
          <w:pgNumType w:fmt="decimal"/>
          <w:cols w:space="720" w:num="1"/>
          <w:rtlGutter w:val="0"/>
          <w:docGrid w:type="linesAndChars" w:linePitch="579" w:charSpace="1616"/>
        </w:sectPr>
      </w:pP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16" w:firstLineChars="200"/>
        <w:jc w:val="left"/>
        <w:textAlignment w:val="auto"/>
        <w:outlineLvl w:val="9"/>
        <w:rPr>
          <w:rFonts w:hint="default" w:ascii="Times New Roman" w:hAnsi="Times New Roman" w:eastAsia="楷体_GB2312" w:cs="Times New Roman"/>
          <w:sz w:val="32"/>
          <w:szCs w:val="32"/>
        </w:rPr>
      </w:pPr>
      <w:r>
        <w:rPr>
          <w:rFonts w:hint="default" w:ascii="Times New Roman" w:hAnsi="Times New Roman" w:eastAsia="黑体" w:cs="Times New Roman"/>
          <w:sz w:val="32"/>
          <w:szCs w:val="32"/>
          <w:lang w:eastAsia="zh-CN"/>
        </w:rPr>
        <w:t>四、个体工商户公共信用评价指标权重设置</w:t>
      </w:r>
    </w:p>
    <w:p>
      <w:pPr>
        <w:keepNext w:val="0"/>
        <w:keepLines w:val="0"/>
        <w:pageBreakBefore w:val="0"/>
        <w:kinsoku/>
        <w:wordWrap/>
        <w:overflowPunct/>
        <w:topLinePunct w:val="0"/>
        <w:autoSpaceDE/>
        <w:autoSpaceDN/>
        <w:bidi w:val="0"/>
        <w:adjustRightInd/>
        <w:snapToGrid/>
        <w:spacing w:line="588" w:lineRule="exact"/>
        <w:ind w:left="0" w:leftChars="0" w:right="0" w:rightChars="0" w:firstLine="616" w:firstLineChars="200"/>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eastAsia="zh-CN" w:bidi="ar"/>
        </w:rPr>
        <w:t>个体工商户</w:t>
      </w:r>
      <w:r>
        <w:rPr>
          <w:rFonts w:hint="default" w:ascii="Times New Roman" w:hAnsi="Times New Roman" w:eastAsia="仿宋_GB2312" w:cs="Times New Roman"/>
          <w:sz w:val="32"/>
          <w:szCs w:val="32"/>
          <w:lang w:bidi="ar"/>
        </w:rPr>
        <w:t>公共信用评价模型总分1000分，根据指标的重要性，参照行业内相关权重配置规则，应用专家打分法，对一、二、三级指标分别确定权重</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bidi="ar"/>
        </w:rPr>
        <w:t>其中，基本情况、金融财税、管治能力、遵纪守法、社会责任等5个一级指标对应的权重分值分别为</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0分、1</w:t>
      </w:r>
      <w:r>
        <w:rPr>
          <w:rFonts w:hint="eastAsia" w:ascii="Times New Roman" w:hAnsi="Times New Roman" w:eastAsia="仿宋_GB2312" w:cs="Times New Roman"/>
          <w:sz w:val="32"/>
          <w:szCs w:val="32"/>
          <w:lang w:val="en-US" w:eastAsia="zh-CN"/>
        </w:rPr>
        <w:t>45</w:t>
      </w:r>
      <w:r>
        <w:rPr>
          <w:rFonts w:hint="default" w:ascii="Times New Roman" w:hAnsi="Times New Roman" w:eastAsia="仿宋_GB2312" w:cs="Times New Roman"/>
          <w:sz w:val="32"/>
          <w:szCs w:val="32"/>
          <w:lang w:val="en-US" w:eastAsia="zh-CN"/>
        </w:rPr>
        <w:t>分、</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0分、3</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分、185分</w:t>
      </w:r>
      <w:r>
        <w:rPr>
          <w:rFonts w:hint="default" w:ascii="Times New Roman" w:hAnsi="Times New Roman" w:eastAsia="仿宋_GB2312" w:cs="Times New Roman"/>
          <w:sz w:val="32"/>
          <w:szCs w:val="32"/>
          <w:lang w:bidi="ar"/>
        </w:rPr>
        <w:t>。具体见下表：</w:t>
      </w:r>
    </w:p>
    <w:p>
      <w:pPr>
        <w:keepNext w:val="0"/>
        <w:keepLines w:val="0"/>
        <w:pageBreakBefore w:val="0"/>
        <w:kinsoku/>
        <w:wordWrap/>
        <w:overflowPunct/>
        <w:topLinePunct w:val="0"/>
        <w:autoSpaceDE/>
        <w:autoSpaceDN/>
        <w:bidi w:val="0"/>
        <w:adjustRightInd/>
        <w:snapToGrid/>
        <w:spacing w:line="588" w:lineRule="exact"/>
        <w:ind w:left="0" w:leftChars="0" w:right="0" w:rightChars="0" w:firstLine="640"/>
        <w:jc w:val="center"/>
        <w:textAlignment w:val="auto"/>
        <w:outlineLvl w:val="9"/>
        <w:rPr>
          <w:rFonts w:hint="default" w:ascii="Times New Roman" w:hAnsi="Times New Roman" w:eastAsia="黑体" w:cs="Times New Roman"/>
          <w:sz w:val="28"/>
          <w:szCs w:val="28"/>
        </w:rPr>
      </w:pPr>
      <w:r>
        <w:rPr>
          <w:rFonts w:hint="default" w:ascii="Times New Roman" w:hAnsi="Times New Roman" w:eastAsia="黑体" w:cs="Times New Roman"/>
          <w:sz w:val="28"/>
          <w:szCs w:val="28"/>
          <w:lang w:eastAsia="zh-CN"/>
        </w:rPr>
        <w:t>个体工商户</w:t>
      </w:r>
      <w:r>
        <w:rPr>
          <w:rFonts w:hint="default" w:ascii="Times New Roman" w:hAnsi="Times New Roman" w:eastAsia="黑体" w:cs="Times New Roman"/>
          <w:sz w:val="28"/>
          <w:szCs w:val="28"/>
        </w:rPr>
        <w:t>公共信用评价指标权重一览表</w:t>
      </w:r>
    </w:p>
    <w:tbl>
      <w:tblPr>
        <w:tblStyle w:val="5"/>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0"/>
        <w:gridCol w:w="663"/>
        <w:gridCol w:w="1064"/>
        <w:gridCol w:w="691"/>
        <w:gridCol w:w="1945"/>
        <w:gridCol w:w="664"/>
        <w:gridCol w:w="3136"/>
        <w:gridCol w:w="2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blHeader/>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Cs/>
                <w:color w:val="000000"/>
                <w:kern w:val="0"/>
                <w:sz w:val="21"/>
                <w:szCs w:val="21"/>
                <w:lang w:val="en-US" w:eastAsia="zh-CN" w:bidi="ar"/>
              </w:rPr>
            </w:pPr>
            <w:r>
              <w:rPr>
                <w:rFonts w:hint="default" w:ascii="Times New Roman" w:hAnsi="Times New Roman" w:eastAsia="黑体" w:cs="Times New Roman"/>
                <w:bCs/>
                <w:color w:val="000000"/>
                <w:kern w:val="0"/>
                <w:sz w:val="21"/>
                <w:szCs w:val="21"/>
                <w:lang w:val="en-US" w:eastAsia="zh-CN" w:bidi="ar"/>
              </w:rPr>
              <w:t>一级指标</w:t>
            </w: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Cs/>
                <w:color w:val="000000"/>
                <w:kern w:val="0"/>
                <w:sz w:val="21"/>
                <w:szCs w:val="21"/>
                <w:lang w:val="en-US" w:eastAsia="zh-CN" w:bidi="ar"/>
              </w:rPr>
            </w:pPr>
            <w:r>
              <w:rPr>
                <w:rFonts w:hint="default" w:ascii="Times New Roman" w:hAnsi="Times New Roman" w:eastAsia="黑体" w:cs="Times New Roman"/>
                <w:bCs/>
                <w:color w:val="000000"/>
                <w:kern w:val="0"/>
                <w:sz w:val="21"/>
                <w:szCs w:val="21"/>
                <w:lang w:val="en-US" w:eastAsia="zh-CN" w:bidi="ar"/>
              </w:rPr>
              <w:t>权重1</w:t>
            </w:r>
          </w:p>
        </w:tc>
        <w:tc>
          <w:tcPr>
            <w:tcW w:w="10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Cs/>
                <w:color w:val="000000"/>
                <w:kern w:val="0"/>
                <w:sz w:val="21"/>
                <w:szCs w:val="21"/>
                <w:lang w:val="en-US" w:eastAsia="zh-CN" w:bidi="ar"/>
              </w:rPr>
            </w:pPr>
            <w:r>
              <w:rPr>
                <w:rFonts w:hint="default" w:ascii="Times New Roman" w:hAnsi="Times New Roman" w:eastAsia="黑体" w:cs="Times New Roman"/>
                <w:bCs/>
                <w:color w:val="000000"/>
                <w:kern w:val="0"/>
                <w:sz w:val="21"/>
                <w:szCs w:val="21"/>
                <w:lang w:val="en-US" w:eastAsia="zh-CN" w:bidi="ar"/>
              </w:rPr>
              <w:t>二级指标</w:t>
            </w:r>
          </w:p>
        </w:tc>
        <w:tc>
          <w:tcPr>
            <w:tcW w:w="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Cs/>
                <w:color w:val="000000"/>
                <w:kern w:val="0"/>
                <w:sz w:val="21"/>
                <w:szCs w:val="21"/>
                <w:lang w:val="en-US" w:eastAsia="zh-CN" w:bidi="ar"/>
              </w:rPr>
            </w:pPr>
            <w:r>
              <w:rPr>
                <w:rFonts w:hint="default" w:ascii="Times New Roman" w:hAnsi="Times New Roman" w:eastAsia="黑体" w:cs="Times New Roman"/>
                <w:bCs/>
                <w:color w:val="000000"/>
                <w:kern w:val="0"/>
                <w:sz w:val="21"/>
                <w:szCs w:val="21"/>
                <w:lang w:val="en-US" w:eastAsia="zh-CN" w:bidi="ar"/>
              </w:rPr>
              <w:t>权重2</w:t>
            </w:r>
          </w:p>
        </w:tc>
        <w:tc>
          <w:tcPr>
            <w:tcW w:w="1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Cs/>
                <w:color w:val="000000"/>
                <w:kern w:val="0"/>
                <w:sz w:val="21"/>
                <w:szCs w:val="21"/>
                <w:lang w:val="en-US" w:eastAsia="zh-CN" w:bidi="ar"/>
              </w:rPr>
            </w:pPr>
            <w:r>
              <w:rPr>
                <w:rFonts w:hint="default" w:ascii="Times New Roman" w:hAnsi="Times New Roman" w:eastAsia="黑体" w:cs="Times New Roman"/>
                <w:bCs/>
                <w:color w:val="000000"/>
                <w:kern w:val="0"/>
                <w:sz w:val="21"/>
                <w:szCs w:val="21"/>
                <w:lang w:val="en-US" w:eastAsia="zh-CN" w:bidi="ar"/>
              </w:rPr>
              <w:t>三级指标</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Cs/>
                <w:color w:val="000000"/>
                <w:kern w:val="0"/>
                <w:sz w:val="21"/>
                <w:szCs w:val="21"/>
                <w:lang w:val="en-US" w:eastAsia="zh-CN" w:bidi="ar"/>
              </w:rPr>
            </w:pPr>
            <w:r>
              <w:rPr>
                <w:rFonts w:hint="default" w:ascii="Times New Roman" w:hAnsi="Times New Roman" w:eastAsia="黑体" w:cs="Times New Roman"/>
                <w:bCs/>
                <w:color w:val="000000"/>
                <w:kern w:val="0"/>
                <w:sz w:val="21"/>
                <w:szCs w:val="21"/>
                <w:lang w:val="en-US" w:eastAsia="zh-CN" w:bidi="ar"/>
              </w:rPr>
              <w:t>权重3</w:t>
            </w:r>
          </w:p>
        </w:tc>
        <w:tc>
          <w:tcPr>
            <w:tcW w:w="3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Cs/>
                <w:color w:val="000000"/>
                <w:kern w:val="0"/>
                <w:sz w:val="21"/>
                <w:szCs w:val="21"/>
                <w:lang w:val="en-US" w:eastAsia="zh-CN" w:bidi="ar"/>
              </w:rPr>
            </w:pPr>
            <w:r>
              <w:rPr>
                <w:rFonts w:hint="default" w:ascii="Times New Roman" w:hAnsi="Times New Roman" w:eastAsia="黑体" w:cs="Times New Roman"/>
                <w:bCs/>
                <w:color w:val="000000"/>
                <w:kern w:val="0"/>
                <w:sz w:val="21"/>
                <w:szCs w:val="21"/>
                <w:lang w:val="en-US" w:eastAsia="zh-CN" w:bidi="ar"/>
              </w:rPr>
              <w:t>指标说明</w:t>
            </w:r>
          </w:p>
        </w:tc>
        <w:tc>
          <w:tcPr>
            <w:tcW w:w="20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黑体" w:cs="Times New Roman"/>
                <w:bCs/>
                <w:color w:val="000000"/>
                <w:kern w:val="0"/>
                <w:sz w:val="21"/>
                <w:szCs w:val="21"/>
                <w:lang w:val="en-US" w:eastAsia="zh-CN" w:bidi="ar"/>
              </w:rPr>
            </w:pPr>
            <w:r>
              <w:rPr>
                <w:rFonts w:hint="default" w:ascii="Times New Roman" w:hAnsi="Times New Roman" w:eastAsia="黑体" w:cs="Times New Roman"/>
                <w:bCs/>
                <w:color w:val="000000"/>
                <w:kern w:val="0"/>
                <w:sz w:val="21"/>
                <w:szCs w:val="21"/>
                <w:lang w:val="en-US" w:eastAsia="zh-CN" w:bidi="ar"/>
              </w:rPr>
              <w:t>数源部门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基本情况</w:t>
            </w:r>
          </w:p>
        </w:tc>
        <w:tc>
          <w:tcPr>
            <w:tcW w:w="66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290</w:t>
            </w:r>
          </w:p>
        </w:tc>
        <w:tc>
          <w:tcPr>
            <w:tcW w:w="1064"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经营者信息</w:t>
            </w:r>
          </w:p>
        </w:tc>
        <w:tc>
          <w:tcPr>
            <w:tcW w:w="69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250</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经营者严重失信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55</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经营者被列入严重失信名单等信息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有关部门、法院系统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064"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91"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经营者未履行生效裁判信息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45</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经营者未履行生效裁判信息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法院系统、有关部门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064"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91"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经营者金融逃废债信息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20</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经营者金融逃废债信息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金融部门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064"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91"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经营者重点监管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20</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经营者被各部门纳入重点监管对象名单信息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064"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91"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经营者行政处罚</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45</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经营者被行政处罚的信息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064"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91"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经营者名下关联主体吊销信息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45</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经营者名下其他个体工商户因违规经营被吊销的信息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064"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9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经营者行政管理不良信息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20</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经营者未构成行政处罚但被认定为不良行为的信息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0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经营信息</w:t>
            </w:r>
          </w:p>
        </w:tc>
        <w:tc>
          <w:tcPr>
            <w:tcW w:w="6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40</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经营异常信息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20</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列入经营异常名录信息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非正常户信息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20</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被认定为非正常户信息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税务部门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金融财税</w:t>
            </w:r>
          </w:p>
        </w:tc>
        <w:tc>
          <w:tcPr>
            <w:tcW w:w="66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145</w:t>
            </w:r>
          </w:p>
        </w:tc>
        <w:tc>
          <w:tcPr>
            <w:tcW w:w="1064" w:type="dxa"/>
            <w:vMerge w:val="restar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金融信息</w:t>
            </w:r>
          </w:p>
        </w:tc>
        <w:tc>
          <w:tcPr>
            <w:tcW w:w="691" w:type="dxa"/>
            <w:vMerge w:val="restart"/>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105</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融资未履行生效裁判信息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45</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有无与融资信贷领域相关的未履行生效裁判信息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法院系统、有关部门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064"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91"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融资刑事犯罪信息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60</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有无与融资信贷领域相关的刑事犯罪记录信息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法院系统、有关部门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0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税费信息</w:t>
            </w:r>
          </w:p>
        </w:tc>
        <w:tc>
          <w:tcPr>
            <w:tcW w:w="6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40</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社保缴纳信息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20</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社保费用欠缴信息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税务部门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税收缴纳信息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20</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税收欠缴信息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税务部门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管治能力</w:t>
            </w:r>
          </w:p>
        </w:tc>
        <w:tc>
          <w:tcPr>
            <w:tcW w:w="66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60</w:t>
            </w: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产品质量信息</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20</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监督抽查信息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20</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工程质量、产品（食药品）等监督抽查结果信息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住房城乡建设、市场监管等部门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安全生产信息</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20</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安全生产隐患信息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20</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安全生产重大隐患信息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应急管理、住房城乡建设、消防等部门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社会监督信息</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20</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投诉举报信息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20</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因预付消费、产品和服务质量、违规经营等被投诉举报且被核实认定的信息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商务、市场监管等部门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遵纪守法</w:t>
            </w:r>
          </w:p>
        </w:tc>
        <w:tc>
          <w:tcPr>
            <w:tcW w:w="66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320</w:t>
            </w:r>
          </w:p>
        </w:tc>
        <w:tc>
          <w:tcPr>
            <w:tcW w:w="10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行政管理信息</w:t>
            </w:r>
          </w:p>
        </w:tc>
        <w:tc>
          <w:tcPr>
            <w:tcW w:w="6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140</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行政处罚信息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45</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行政处罚信息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行政强制信息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55</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行政强制信息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行政事项承诺信息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20</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在行政事项办理过程中作出信用承诺但未履行的信息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其他行政认定不良信息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20</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不构成行政处罚，但经部门认定的其他不良行为信息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0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司法处理信息</w:t>
            </w:r>
          </w:p>
        </w:tc>
        <w:tc>
          <w:tcPr>
            <w:tcW w:w="6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125</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其他未履行生效裁判信息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45</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除失信被执行人外，未履行生效裁判的信息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法院系统、有关部门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其他刑事犯罪信息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60</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除融资领域外，违反刑法规定构成犯罪的信息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法院系统、有关部门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虚假诉讼信息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20</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被法院认定的且未构成刑事犯罪的虚假诉讼信息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法院系统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0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严重失信信息</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55</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严重失信名单信息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55</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列入严重失信名单（失信被执行人）的信息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有关部门、法院系统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社会责任</w:t>
            </w:r>
          </w:p>
        </w:tc>
        <w:tc>
          <w:tcPr>
            <w:tcW w:w="66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185</w:t>
            </w:r>
          </w:p>
        </w:tc>
        <w:tc>
          <w:tcPr>
            <w:tcW w:w="10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公益慈善信息</w:t>
            </w:r>
          </w:p>
        </w:tc>
        <w:tc>
          <w:tcPr>
            <w:tcW w:w="6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70</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志愿服务信息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35</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参加志愿服务信息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 w:bidi="ar"/>
              </w:rPr>
            </w:pPr>
            <w:r>
              <w:rPr>
                <w:rFonts w:hint="default" w:ascii="Times New Roman" w:hAnsi="Times New Roman" w:eastAsia="仿宋_GB2312" w:cs="Times New Roman"/>
                <w:bCs/>
                <w:color w:val="000000"/>
                <w:kern w:val="0"/>
                <w:sz w:val="21"/>
                <w:szCs w:val="21"/>
                <w:lang w:val="en-US" w:eastAsia="zh-CN" w:bidi="ar"/>
              </w:rPr>
              <w:t>省文明办、团省委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慈善捐赠信息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35</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慈善捐赠信息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省红十字会、民政部门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0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守信激励信息</w:t>
            </w:r>
          </w:p>
        </w:tc>
        <w:tc>
          <w:tcPr>
            <w:tcW w:w="6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115</w:t>
            </w: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红名单信息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60</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列入红名单信息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6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6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p>
        </w:tc>
        <w:tc>
          <w:tcPr>
            <w:tcW w:w="1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荣誉奖励信息</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55</w:t>
            </w:r>
          </w:p>
        </w:tc>
        <w:tc>
          <w:tcPr>
            <w:tcW w:w="31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县级及以上人民政府或政府部门颁发的荣誉奖励信息</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仿宋_GB2312" w:cs="Times New Roman"/>
                <w:bCs/>
                <w:color w:val="000000"/>
                <w:kern w:val="0"/>
                <w:sz w:val="21"/>
                <w:szCs w:val="21"/>
                <w:lang w:val="en-US" w:eastAsia="zh-CN" w:bidi="ar"/>
              </w:rPr>
            </w:pPr>
            <w:r>
              <w:rPr>
                <w:rFonts w:hint="default" w:ascii="Times New Roman" w:hAnsi="Times New Roman" w:eastAsia="仿宋_GB2312" w:cs="Times New Roman"/>
                <w:bCs/>
                <w:color w:val="000000"/>
                <w:kern w:val="0"/>
                <w:sz w:val="21"/>
                <w:szCs w:val="21"/>
                <w:lang w:val="en-US" w:eastAsia="zh-CN" w:bidi="ar"/>
              </w:rPr>
              <w:t>有关部门</w:t>
            </w:r>
          </w:p>
        </w:tc>
      </w:tr>
    </w:tbl>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16" w:firstLineChars="200"/>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五、个体工商户</w:t>
      </w:r>
      <w:r>
        <w:rPr>
          <w:rFonts w:hint="default" w:ascii="Times New Roman" w:hAnsi="Times New Roman" w:eastAsia="黑体" w:cs="Times New Roman"/>
          <w:sz w:val="32"/>
          <w:szCs w:val="32"/>
        </w:rPr>
        <w:t>公共信用评价方法</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1"/>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根据</w:t>
      </w:r>
      <w:r>
        <w:rPr>
          <w:rFonts w:hint="eastAsia" w:ascii="Times New Roman" w:hAnsi="Times New Roman" w:eastAsia="仿宋_GB2312" w:cs="Times New Roman"/>
          <w:sz w:val="32"/>
          <w:szCs w:val="32"/>
          <w:lang w:eastAsia="zh-CN" w:bidi="ar"/>
        </w:rPr>
        <w:t>个体工商户</w:t>
      </w:r>
      <w:r>
        <w:rPr>
          <w:rFonts w:hint="default" w:ascii="Times New Roman" w:hAnsi="Times New Roman" w:eastAsia="仿宋_GB2312" w:cs="Times New Roman"/>
          <w:sz w:val="32"/>
          <w:szCs w:val="32"/>
          <w:lang w:bidi="ar"/>
        </w:rPr>
        <w:t>公共信用评价指标和权重设置，通过识别指标特征、数据处理和综合计分，建立评分规则。</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1"/>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第一步，判断评价指标的基本特征。根据指标数据对输出结果的影响，将评价指标的基本特征分为正向相关和负向相关两类。</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1"/>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第二步，计算指标得分值。根据指标基本特征和评价数据的分布情况以及对公共信用状况的影响程度，对数据进行处理，计算出指标得分值</w:t>
      </w:r>
      <w:r>
        <w:rPr>
          <w:rFonts w:hint="default" w:ascii="Times New Roman" w:hAnsi="Times New Roman" w:eastAsia="仿宋_GB2312" w:cs="Times New Roman"/>
          <w:i/>
          <w:sz w:val="32"/>
          <w:szCs w:val="32"/>
          <w:lang w:bidi="ar"/>
        </w:rPr>
        <w:t>x</w:t>
      </w:r>
      <w:r>
        <w:rPr>
          <w:rFonts w:hint="default" w:ascii="Times New Roman" w:hAnsi="Times New Roman" w:eastAsia="仿宋_GB2312" w:cs="Times New Roman"/>
          <w:i/>
          <w:sz w:val="32"/>
          <w:szCs w:val="32"/>
          <w:vertAlign w:val="subscript"/>
          <w:lang w:bidi="ar"/>
        </w:rPr>
        <w:t>n</w:t>
      </w:r>
      <w:r>
        <w:rPr>
          <w:rFonts w:hint="default" w:ascii="Times New Roman" w:hAnsi="Times New Roman" w:eastAsia="仿宋_GB2312" w:cs="Times New Roman"/>
          <w:sz w:val="32"/>
          <w:szCs w:val="32"/>
          <w:lang w:bidi="ar"/>
        </w:rPr>
        <w:t>。</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41"/>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第三步，综合计分：</w:t>
      </w:r>
    </w:p>
    <w:p>
      <w:pPr>
        <w:keepNext w:val="0"/>
        <w:keepLines w:val="0"/>
        <w:pageBreakBefore w:val="0"/>
        <w:widowControl w:val="0"/>
        <w:tabs>
          <w:tab w:val="left" w:pos="5295"/>
        </w:tabs>
        <w:kinsoku/>
        <w:wordWrap/>
        <w:overflowPunct/>
        <w:topLinePunct w:val="0"/>
        <w:autoSpaceDN/>
        <w:bidi w:val="0"/>
        <w:adjustRightInd/>
        <w:snapToGrid/>
        <w:spacing w:line="240" w:lineRule="auto"/>
        <w:ind w:left="0" w:leftChars="0" w:right="0" w:rightChars="0" w:firstLine="856" w:firstLineChars="200"/>
        <w:textAlignment w:val="auto"/>
        <w:outlineLvl w:val="9"/>
        <w:rPr>
          <w:rFonts w:hint="default" w:ascii="Times New Roman" w:hAnsi="Times New Roman" w:eastAsia="仿宋" w:cs="Times New Roman"/>
          <w:position w:val="-16"/>
          <w:sz w:val="32"/>
          <w:szCs w:val="32"/>
        </w:rPr>
      </w:pPr>
      <m:oMath>
        <w:ins w:id="0" w:author="user" w:date="2022-11-07T12:23:10Z">
          <m:r>
            <m:rPr>
              <m:sty m:val="p"/>
            </m:rPr>
            <w:rPr>
              <w:rFonts w:hint="default" w:ascii="DejaVu Math TeX Gyre" w:hAnsi="DejaVu Math TeX Gyre" w:cs="Times New Roman"/>
              <w:kern w:val="2"/>
              <w:sz w:val="44"/>
              <w:szCs w:val="52"/>
              <w:lang w:bidi="ar-SA"/>
            </w:rPr>
            <m:t>f(x)=</m:t>
          </m:r>
        </w:ins>
        <m:nary>
          <m:naryPr>
            <m:chr m:val="∑"/>
            <m:limLoc m:val="undOvr"/>
            <m:ctrlPr>
              <w:ins w:id="1" w:author="user" w:date="2022-11-07T12:23:10Z">
                <w:rPr>
                  <w:rFonts w:hint="default" w:ascii="DejaVu Math TeX Gyre" w:hAnsi="DejaVu Math TeX Gyre" w:cs="Times New Roman"/>
                  <w:kern w:val="2"/>
                  <w:sz w:val="44"/>
                  <w:szCs w:val="52"/>
                  <w:lang w:bidi="ar-SA"/>
                </w:rPr>
              </w:ins>
            </m:ctrlPr>
          </m:naryPr>
          <m:sub>
            <w:ins w:id="2" w:author="user" w:date="2022-11-07T12:23:10Z">
              <m:r>
                <m:rPr>
                  <m:sty m:val="p"/>
                </m:rPr>
                <w:rPr>
                  <w:rFonts w:hint="default" w:ascii="DejaVu Math TeX Gyre" w:hAnsi="DejaVu Math TeX Gyre" w:cs="Times New Roman"/>
                  <w:kern w:val="2"/>
                  <w:sz w:val="44"/>
                  <w:szCs w:val="52"/>
                  <w:lang w:bidi="ar-SA"/>
                </w:rPr>
                <m:t>n=1</m:t>
              </m:r>
            </w:ins>
            <m:ctrlPr>
              <w:ins w:id="3" w:author="user" w:date="2022-11-07T12:23:10Z">
                <w:rPr>
                  <w:rFonts w:hint="default" w:ascii="DejaVu Math TeX Gyre" w:hAnsi="DejaVu Math TeX Gyre" w:cs="Times New Roman"/>
                  <w:kern w:val="2"/>
                  <w:sz w:val="44"/>
                  <w:szCs w:val="52"/>
                  <w:lang w:bidi="ar-SA"/>
                </w:rPr>
              </w:ins>
            </m:ctrlPr>
          </m:sub>
          <m:sup>
            <w:ins w:id="4" w:author="user" w:date="2022-11-07T12:23:10Z">
              <m:r>
                <m:rPr>
                  <m:sty m:val="p"/>
                </m:rPr>
                <w:rPr>
                  <w:rFonts w:hint="default" w:ascii="DejaVu Math TeX Gyre" w:hAnsi="DejaVu Math TeX Gyre" w:cs="Times New Roman"/>
                  <w:kern w:val="2"/>
                  <w:sz w:val="44"/>
                  <w:szCs w:val="52"/>
                  <w:lang w:bidi="ar-SA"/>
                </w:rPr>
                <m:t>m</m:t>
              </m:r>
            </w:ins>
            <m:ctrlPr>
              <w:ins w:id="5" w:author="user" w:date="2022-11-07T12:23:10Z">
                <w:rPr>
                  <w:rFonts w:hint="default" w:ascii="DejaVu Math TeX Gyre" w:hAnsi="DejaVu Math TeX Gyre" w:cs="Times New Roman"/>
                  <w:kern w:val="2"/>
                  <w:sz w:val="44"/>
                  <w:szCs w:val="52"/>
                  <w:lang w:bidi="ar-SA"/>
                </w:rPr>
              </w:ins>
            </m:ctrlPr>
          </m:sup>
          <m:e>
            <m:sSub>
              <m:sSubPr>
                <m:ctrlPr>
                  <w:ins w:id="6" w:author="user" w:date="2022-11-07T12:23:10Z">
                    <w:rPr>
                      <w:rFonts w:hint="default" w:ascii="DejaVu Math TeX Gyre" w:hAnsi="DejaVu Math TeX Gyre" w:cs="Times New Roman"/>
                      <w:kern w:val="2"/>
                      <w:sz w:val="44"/>
                      <w:szCs w:val="52"/>
                      <w:lang w:bidi="ar-SA"/>
                    </w:rPr>
                  </w:ins>
                </m:ctrlPr>
              </m:sSubPr>
              <m:e>
                <w:ins w:id="7" w:author="user" w:date="2022-11-07T12:23:10Z">
                  <m:r>
                    <m:rPr>
                      <m:sty m:val="p"/>
                    </m:rPr>
                    <w:rPr>
                      <w:rFonts w:hint="default" w:ascii="DejaVu Math TeX Gyre" w:hAnsi="DejaVu Math TeX Gyre" w:cs="Times New Roman"/>
                      <w:kern w:val="2"/>
                      <w:sz w:val="44"/>
                      <w:szCs w:val="52"/>
                      <w:lang w:bidi="ar-SA"/>
                    </w:rPr>
                    <m:t>x</m:t>
                  </m:r>
                </w:ins>
                <m:ctrlPr>
                  <w:ins w:id="8" w:author="user" w:date="2022-11-07T12:23:10Z">
                    <w:rPr>
                      <w:rFonts w:hint="default" w:ascii="DejaVu Math TeX Gyre" w:hAnsi="DejaVu Math TeX Gyre" w:cs="Times New Roman"/>
                      <w:kern w:val="2"/>
                      <w:sz w:val="44"/>
                      <w:szCs w:val="52"/>
                      <w:lang w:bidi="ar-SA"/>
                    </w:rPr>
                  </w:ins>
                </m:ctrlPr>
              </m:e>
              <m:sub>
                <w:ins w:id="9" w:author="user" w:date="2022-11-07T12:23:10Z">
                  <m:r>
                    <m:rPr>
                      <m:sty m:val="p"/>
                    </m:rPr>
                    <w:rPr>
                      <w:rFonts w:hint="default" w:ascii="DejaVu Math TeX Gyre" w:hAnsi="DejaVu Math TeX Gyre" w:cs="Times New Roman"/>
                      <w:kern w:val="2"/>
                      <w:sz w:val="44"/>
                      <w:szCs w:val="52"/>
                      <w:lang w:bidi="ar-SA"/>
                    </w:rPr>
                    <m:t>n</m:t>
                  </m:r>
                </w:ins>
                <m:ctrlPr>
                  <w:ins w:id="10" w:author="user" w:date="2022-11-07T12:23:10Z">
                    <w:rPr>
                      <w:rFonts w:hint="default" w:ascii="DejaVu Math TeX Gyre" w:hAnsi="DejaVu Math TeX Gyre" w:cs="Times New Roman"/>
                      <w:kern w:val="2"/>
                      <w:sz w:val="44"/>
                      <w:szCs w:val="52"/>
                      <w:lang w:bidi="ar-SA"/>
                    </w:rPr>
                  </w:ins>
                </m:ctrlPr>
              </m:sub>
            </m:sSub>
            <m:ctrlPr>
              <w:ins w:id="11" w:author="user" w:date="2022-11-07T12:23:10Z">
                <w:rPr>
                  <w:rFonts w:hint="default" w:ascii="DejaVu Math TeX Gyre" w:hAnsi="DejaVu Math TeX Gyre" w:cs="Times New Roman"/>
                  <w:kern w:val="2"/>
                  <w:sz w:val="44"/>
                  <w:szCs w:val="52"/>
                  <w:lang w:bidi="ar-SA"/>
                </w:rPr>
              </w:ins>
            </m:ctrlPr>
          </m:e>
        </m:nary>
      </m:oMath>
      <w:r>
        <w:rPr>
          <w:rFonts w:hint="default" w:ascii="Times New Roman" w:hAnsi="Times New Roman" w:eastAsia="仿宋" w:cs="Times New Roman"/>
          <w:position w:val="-16"/>
          <w:sz w:val="32"/>
          <w:szCs w:val="32"/>
        </w:rPr>
        <w:t xml:space="preserve"> </w:t>
      </w:r>
      <w:bookmarkStart w:id="0" w:name="_GoBack"/>
      <w:bookmarkEnd w:id="0"/>
    </w:p>
    <w:p>
      <w:pPr>
        <w:keepNext w:val="0"/>
        <w:keepLines w:val="0"/>
        <w:pageBreakBefore w:val="0"/>
        <w:widowControl w:val="0"/>
        <w:tabs>
          <w:tab w:val="left" w:pos="5295"/>
        </w:tabs>
        <w:kinsoku/>
        <w:wordWrap/>
        <w:overflowPunct/>
        <w:topLinePunct w:val="0"/>
        <w:autoSpaceDE/>
        <w:autoSpaceDN/>
        <w:bidi w:val="0"/>
        <w:adjustRightInd/>
        <w:snapToGrid/>
        <w:spacing w:line="588" w:lineRule="exact"/>
        <w:ind w:left="0" w:leftChars="0" w:right="0" w:rightChars="0" w:firstLine="616" w:firstLineChars="200"/>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其中，</w:t>
      </w:r>
      <w:r>
        <w:rPr>
          <w:rFonts w:hint="default" w:ascii="Times New Roman" w:hAnsi="Times New Roman" w:cs="Times New Roman"/>
          <w:i/>
          <w:sz w:val="32"/>
          <w:szCs w:val="32"/>
        </w:rPr>
        <w:t>x</w:t>
      </w:r>
      <w:r>
        <w:rPr>
          <w:rFonts w:hint="default" w:ascii="Times New Roman" w:hAnsi="Times New Roman" w:cs="Times New Roman"/>
          <w:i/>
          <w:sz w:val="32"/>
          <w:szCs w:val="32"/>
          <w:vertAlign w:val="subscript"/>
        </w:rPr>
        <w:t>n</w:t>
      </w:r>
      <w:r>
        <w:rPr>
          <w:rFonts w:hint="default" w:ascii="Times New Roman" w:hAnsi="Times New Roman" w:eastAsia="仿宋_GB2312" w:cs="Times New Roman"/>
          <w:sz w:val="32"/>
          <w:szCs w:val="32"/>
          <w:lang w:bidi="ar"/>
        </w:rPr>
        <w:t>为指标得分值；m为指标项数。</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616" w:firstLineChars="200"/>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第四步，结果分布校验。对主体评价得分结果分布进行校验，校验通过，输出评分结果；否则，返回第二步重新计算，直到评价得分结果的分布校验通过。</w:t>
      </w:r>
    </w:p>
    <w:p>
      <w:pPr>
        <w:keepNext w:val="0"/>
        <w:keepLines w:val="0"/>
        <w:pageBreakBefore w:val="0"/>
        <w:widowControl w:val="0"/>
        <w:kinsoku/>
        <w:wordWrap/>
        <w:overflowPunct/>
        <w:topLinePunct w:val="0"/>
        <w:autoSpaceDE/>
        <w:autoSpaceDN/>
        <w:bidi w:val="0"/>
        <w:adjustRightInd/>
        <w:snapToGrid/>
        <w:spacing w:line="588" w:lineRule="exact"/>
        <w:ind w:right="0" w:rightChars="0"/>
        <w:jc w:val="center"/>
        <w:textAlignment w:val="auto"/>
        <w:outlineLvl w:val="9"/>
        <w:rPr>
          <w:rFonts w:hint="default" w:ascii="Times New Roman" w:hAnsi="Times New Roman" w:eastAsia="方正小标宋简体" w:cs="Times New Roman"/>
          <w:sz w:val="44"/>
          <w:szCs w:val="44"/>
          <w:lang w:eastAsia="zh-CN"/>
        </w:rPr>
      </w:pPr>
    </w:p>
    <w:p>
      <w:pPr>
        <w:pStyle w:val="2"/>
        <w:rPr>
          <w:rFonts w:hint="default" w:ascii="Times New Roman" w:hAnsi="Times New Roman" w:eastAsia="方正小标宋简体" w:cs="Times New Roman"/>
          <w:sz w:val="44"/>
          <w:szCs w:val="44"/>
          <w:lang w:eastAsia="zh-CN"/>
        </w:rPr>
      </w:pPr>
    </w:p>
    <w:p>
      <w:pPr>
        <w:rPr>
          <w:rFonts w:hint="default" w:ascii="Times New Roman" w:hAnsi="Times New Roman" w:eastAsia="方正小标宋简体" w:cs="Times New Roman"/>
          <w:sz w:val="44"/>
          <w:szCs w:val="44"/>
          <w:lang w:eastAsia="zh-CN"/>
        </w:rPr>
      </w:pPr>
    </w:p>
    <w:p>
      <w:pPr>
        <w:pStyle w:val="2"/>
        <w:rPr>
          <w:rFonts w:hint="default" w:ascii="Times New Roman" w:hAnsi="Times New Roman" w:eastAsia="方正小标宋简体" w:cs="Times New Roman"/>
          <w:sz w:val="44"/>
          <w:szCs w:val="44"/>
          <w:lang w:eastAsia="zh-CN"/>
        </w:rPr>
      </w:pPr>
    </w:p>
    <w:p>
      <w:pPr>
        <w:rPr>
          <w:rFonts w:hint="default" w:ascii="Times New Roman" w:hAnsi="Times New Roman" w:eastAsia="方正小标宋简体" w:cs="Times New Roman"/>
          <w:sz w:val="44"/>
          <w:szCs w:val="44"/>
          <w:lang w:eastAsia="zh-CN"/>
        </w:rPr>
      </w:pPr>
    </w:p>
    <w:p>
      <w:pPr>
        <w:pStyle w:val="2"/>
        <w:rPr>
          <w:rFonts w:hint="default" w:ascii="Times New Roman" w:hAnsi="Times New Roman" w:eastAsia="方正小标宋简体" w:cs="Times New Roman"/>
          <w:sz w:val="44"/>
          <w:szCs w:val="44"/>
          <w:lang w:eastAsia="zh-CN"/>
        </w:rPr>
      </w:pPr>
    </w:p>
    <w:p>
      <w:pPr>
        <w:rPr>
          <w:rFonts w:hint="default" w:ascii="Times New Roman" w:hAnsi="Times New Roman" w:eastAsia="方正小标宋简体" w:cs="Times New Roman"/>
          <w:sz w:val="44"/>
          <w:szCs w:val="44"/>
          <w:lang w:eastAsia="zh-CN"/>
        </w:rPr>
      </w:pPr>
    </w:p>
    <w:p>
      <w:pPr>
        <w:pStyle w:val="2"/>
        <w:rPr>
          <w:rFonts w:hint="default" w:ascii="Times New Roman" w:hAnsi="Times New Roman" w:eastAsia="方正小标宋简体" w:cs="Times New Roman"/>
          <w:sz w:val="44"/>
          <w:szCs w:val="44"/>
          <w:lang w:eastAsia="zh-CN"/>
        </w:rPr>
      </w:pPr>
    </w:p>
    <w:p>
      <w:pPr>
        <w:rPr>
          <w:rFonts w:hint="default" w:ascii="Times New Roman" w:hAnsi="Times New Roman" w:eastAsia="方正小标宋简体" w:cs="Times New Roman"/>
          <w:sz w:val="44"/>
          <w:szCs w:val="44"/>
          <w:lang w:eastAsia="zh-CN"/>
        </w:rPr>
      </w:pPr>
    </w:p>
    <w:p>
      <w:pPr>
        <w:pStyle w:val="2"/>
        <w:rPr>
          <w:rFonts w:hint="default" w:ascii="Times New Roman" w:hAnsi="Times New Roman" w:eastAsia="方正小标宋简体" w:cs="Times New Roman"/>
          <w:sz w:val="44"/>
          <w:szCs w:val="44"/>
          <w:lang w:eastAsia="zh-CN"/>
        </w:rPr>
      </w:pPr>
    </w:p>
    <w:p>
      <w:pPr>
        <w:rPr>
          <w:rFonts w:hint="default" w:ascii="Times New Roman" w:hAnsi="Times New Roman" w:eastAsia="方正小标宋简体" w:cs="Times New Roman"/>
          <w:sz w:val="44"/>
          <w:szCs w:val="44"/>
          <w:lang w:eastAsia="zh-CN"/>
        </w:rPr>
      </w:pPr>
    </w:p>
    <w:p>
      <w:pPr>
        <w:pStyle w:val="2"/>
        <w:rPr>
          <w:rFonts w:hint="default" w:ascii="Times New Roman" w:hAnsi="Times New Roman" w:eastAsia="方正小标宋简体" w:cs="Times New Roman"/>
          <w:sz w:val="44"/>
          <w:szCs w:val="44"/>
          <w:lang w:eastAsia="zh-CN"/>
        </w:rPr>
      </w:pPr>
    </w:p>
    <w:p>
      <w:pPr>
        <w:rPr>
          <w:rFonts w:hint="default" w:ascii="Times New Roman" w:hAnsi="Times New Roman" w:eastAsia="方正小标宋简体" w:cs="Times New Roman"/>
          <w:sz w:val="44"/>
          <w:szCs w:val="44"/>
          <w:lang w:eastAsia="zh-CN"/>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Times New Roman" w:hAnsi="Times New Roman" w:cs="Times New Roman"/>
                              <w:sz w:val="28"/>
                              <w:szCs w:val="28"/>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ascii="Times New Roman" w:hAnsi="Times New Roman" w:cs="Times New Roman"/>
                        <w:sz w:val="28"/>
                        <w:szCs w:val="28"/>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iZTFkMjUyYWFjZTkzNDAzNDAzNmFiMTU0N2JjM2IifQ=="/>
  </w:docVars>
  <w:rsids>
    <w:rsidRoot w:val="743773EB"/>
    <w:rsid w:val="74377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able of figures"/>
    <w:basedOn w:val="1"/>
    <w:next w:val="1"/>
    <w:qFormat/>
    <w:uiPriority w:val="0"/>
    <w:pPr>
      <w:keepNext w:val="0"/>
      <w:keepLines w:val="0"/>
      <w:widowControl w:val="0"/>
      <w:suppressLineNumbers w:val="0"/>
      <w:spacing w:line="240" w:lineRule="auto"/>
      <w:ind w:left="200" w:leftChars="200" w:hanging="200" w:firstLineChars="0"/>
      <w:jc w:val="both"/>
    </w:pPr>
    <w:rPr>
      <w:rFonts w:hint="default" w:ascii="Calibri" w:hAnsi="Calibri" w:eastAsia="仿宋_GB2312" w:cs="Times New Roman"/>
      <w:spacing w:val="0"/>
      <w:kern w:val="2"/>
      <w:sz w:val="32"/>
      <w:szCs w:val="32"/>
      <w:lang w:val="en-US" w:eastAsia="zh-CN" w:bidi="ar"/>
    </w:rPr>
  </w:style>
  <w:style w:type="paragraph" w:styleId="3">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Normal (Web)"/>
    <w:basedOn w:val="1"/>
    <w:qFormat/>
    <w:uiPriority w:val="0"/>
    <w:pPr>
      <w:spacing w:line="240" w:lineRule="auto"/>
    </w:pPr>
    <w:rPr>
      <w:rFonts w:ascii="Calibri" w:hAnsi="Calibri" w:eastAsia="宋体" w:cs="Times New Roman"/>
      <w:spacing w:val="0"/>
      <w:sz w:val="24"/>
      <w:szCs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2023-02-10T08:49:00Z</dcterms:created>
  <dc:creator>*</dc:creator>
  <cp:lastModifiedBy>*</cp:lastModifiedBy>
  <dcterms:modified xsi:type="dcterms:W3CDTF">2023-02-10T08:49:51Z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1F9A1548514C47B58518674DF334A8D1</vt:lpwstr>
  </property>
</Properties>
</file>