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CN=钟海英/O=ZJXXZX/C=CN" w:date="2010-12-24T14:45:00Z"/>
        </w:numPr>
        <w:spacing w:line="520" w:lineRule="exact"/>
        <w:jc w:val="center"/>
        <w:rPr>
          <w:rFonts w:hint="eastAsia" w:ascii="仿宋_GB2312"/>
          <w:sz w:val="28"/>
          <w:szCs w:val="28"/>
        </w:rPr>
      </w:pPr>
      <w:r>
        <w:rPr>
          <w:rFonts w:hint="eastAsia" w:ascii="黑体" w:eastAsia="黑体"/>
          <w:sz w:val="36"/>
          <w:szCs w:val="36"/>
        </w:rPr>
        <w:t>省发展和改革委员会规范性文件清理情况</w:t>
      </w:r>
    </w:p>
    <w:p>
      <w:pPr>
        <w:numPr>
          <w:ins w:id="1" w:author="CN=钟海英/O=ZJXXZX/C=CN" w:date="2010-12-24T14:45:00Z"/>
        </w:numPr>
        <w:spacing w:line="520" w:lineRule="exact"/>
        <w:rPr>
          <w:rFonts w:hint="eastAsia" w:ascii="仿宋_GB2312"/>
          <w:sz w:val="28"/>
          <w:szCs w:val="28"/>
        </w:rPr>
      </w:pPr>
      <w:r>
        <w:rPr>
          <w:rFonts w:hint="eastAsia" w:ascii="仿宋_GB2312"/>
          <w:sz w:val="28"/>
          <w:szCs w:val="28"/>
        </w:rPr>
        <w:t>一、继续有效的规范性文件</w:t>
      </w:r>
    </w:p>
    <w:tbl>
      <w:tblPr>
        <w:tblStyle w:val="4"/>
        <w:tblW w:w="9672" w:type="dxa"/>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220"/>
        <w:gridCol w:w="3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2" w:author="CN=钟海英/O=ZJXXZX/C=CN" w:date="2010-12-24T14:45:00Z"/>
              </w:numPr>
              <w:spacing w:line="460" w:lineRule="exact"/>
              <w:jc w:val="center"/>
              <w:rPr>
                <w:sz w:val="28"/>
                <w:szCs w:val="28"/>
              </w:rPr>
            </w:pPr>
            <w:r>
              <w:rPr>
                <w:sz w:val="28"/>
                <w:szCs w:val="28"/>
              </w:rPr>
              <w:t>序号</w:t>
            </w:r>
          </w:p>
        </w:tc>
        <w:tc>
          <w:tcPr>
            <w:tcW w:w="5220" w:type="dxa"/>
            <w:vAlign w:val="top"/>
          </w:tcPr>
          <w:p>
            <w:pPr>
              <w:numPr>
                <w:ins w:id="3" w:author="CN=钟海英/O=ZJXXZX/C=CN" w:date="2010-12-24T14:45:00Z"/>
              </w:numPr>
              <w:spacing w:line="460" w:lineRule="exact"/>
              <w:jc w:val="center"/>
              <w:rPr>
                <w:sz w:val="28"/>
                <w:szCs w:val="28"/>
              </w:rPr>
            </w:pPr>
            <w:r>
              <w:rPr>
                <w:sz w:val="28"/>
                <w:szCs w:val="28"/>
              </w:rPr>
              <w:t>文件名称</w:t>
            </w:r>
          </w:p>
        </w:tc>
        <w:tc>
          <w:tcPr>
            <w:tcW w:w="3624" w:type="dxa"/>
            <w:vAlign w:val="top"/>
          </w:tcPr>
          <w:p>
            <w:pPr>
              <w:numPr>
                <w:ins w:id="4" w:author="CN=钟海英/O=ZJXXZX/C=CN" w:date="2010-12-24T14:45:00Z"/>
              </w:numPr>
              <w:spacing w:line="460" w:lineRule="exact"/>
              <w:jc w:val="center"/>
              <w:rPr>
                <w:sz w:val="28"/>
                <w:szCs w:val="28"/>
              </w:rPr>
            </w:pPr>
            <w:r>
              <w:rPr>
                <w:sz w:val="28"/>
                <w:szCs w:val="28"/>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5" w:author="CN=钟海英/O=ZJXXZX/C=CN" w:date="2010-12-24T14:45:00Z"/>
              </w:numPr>
              <w:spacing w:line="440" w:lineRule="exact"/>
              <w:rPr>
                <w:sz w:val="28"/>
                <w:szCs w:val="28"/>
              </w:rPr>
            </w:pPr>
            <w:r>
              <w:rPr>
                <w:sz w:val="28"/>
                <w:szCs w:val="28"/>
              </w:rPr>
              <w:t>1</w:t>
            </w:r>
          </w:p>
        </w:tc>
        <w:tc>
          <w:tcPr>
            <w:tcW w:w="5220" w:type="dxa"/>
            <w:vAlign w:val="top"/>
          </w:tcPr>
          <w:p>
            <w:pPr>
              <w:numPr>
                <w:ins w:id="6" w:author="CN=钟海英/O=ZJXXZX/C=CN" w:date="2010-12-24T14:45:00Z"/>
              </w:numPr>
              <w:spacing w:line="440" w:lineRule="exact"/>
              <w:rPr>
                <w:sz w:val="28"/>
                <w:szCs w:val="28"/>
              </w:rPr>
            </w:pPr>
            <w:r>
              <w:rPr>
                <w:sz w:val="28"/>
                <w:szCs w:val="28"/>
              </w:rPr>
              <w:t>关于印发《浙江省高技术产业发展项目管理办法》的通知</w:t>
            </w:r>
          </w:p>
        </w:tc>
        <w:tc>
          <w:tcPr>
            <w:tcW w:w="3624" w:type="dxa"/>
            <w:vAlign w:val="top"/>
          </w:tcPr>
          <w:p>
            <w:pPr>
              <w:numPr>
                <w:ins w:id="7" w:author="CN=钟海英/O=ZJXXZX/C=CN" w:date="2010-12-24T14:45:00Z"/>
              </w:numPr>
              <w:spacing w:line="440" w:lineRule="exact"/>
              <w:rPr>
                <w:sz w:val="28"/>
                <w:szCs w:val="28"/>
              </w:rPr>
            </w:pPr>
            <w:r>
              <w:rPr>
                <w:sz w:val="28"/>
                <w:szCs w:val="28"/>
              </w:rPr>
              <w:t>浙发改高技〔2006〕616号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8" w:author="CN=钟海英/O=ZJXXZX/C=CN" w:date="2010-12-24T14:45:00Z"/>
              </w:numPr>
              <w:spacing w:line="440" w:lineRule="exact"/>
              <w:rPr>
                <w:sz w:val="28"/>
                <w:szCs w:val="28"/>
              </w:rPr>
            </w:pPr>
            <w:r>
              <w:rPr>
                <w:sz w:val="28"/>
                <w:szCs w:val="28"/>
              </w:rPr>
              <w:t>2</w:t>
            </w:r>
          </w:p>
        </w:tc>
        <w:tc>
          <w:tcPr>
            <w:tcW w:w="5220" w:type="dxa"/>
            <w:vAlign w:val="top"/>
          </w:tcPr>
          <w:p>
            <w:pPr>
              <w:numPr>
                <w:ins w:id="9" w:author="CN=钟海英/O=ZJXXZX/C=CN" w:date="2010-12-24T14:45:00Z"/>
              </w:numPr>
              <w:spacing w:line="440" w:lineRule="exact"/>
              <w:rPr>
                <w:sz w:val="28"/>
                <w:szCs w:val="28"/>
              </w:rPr>
            </w:pPr>
            <w:r>
              <w:rPr>
                <w:sz w:val="28"/>
                <w:szCs w:val="28"/>
              </w:rPr>
              <w:t>关于印发《浙江省国家高技术产业基地拓展区认定管理办法（试行）》的通知</w:t>
            </w:r>
          </w:p>
        </w:tc>
        <w:tc>
          <w:tcPr>
            <w:tcW w:w="3624" w:type="dxa"/>
            <w:vAlign w:val="top"/>
          </w:tcPr>
          <w:p>
            <w:pPr>
              <w:numPr>
                <w:ins w:id="10" w:author="CN=钟海英/O=ZJXXZX/C=CN" w:date="2010-12-24T14:45:00Z"/>
              </w:numPr>
              <w:spacing w:line="440" w:lineRule="exact"/>
              <w:rPr>
                <w:sz w:val="28"/>
                <w:szCs w:val="28"/>
              </w:rPr>
            </w:pPr>
            <w:r>
              <w:rPr>
                <w:sz w:val="28"/>
                <w:szCs w:val="28"/>
              </w:rPr>
              <w:t>浙发改高技[2009]269号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1" w:author="CN=钟海英/O=ZJXXZX/C=CN" w:date="2010-12-24T14:45:00Z"/>
              </w:numPr>
              <w:spacing w:line="440" w:lineRule="exact"/>
              <w:rPr>
                <w:sz w:val="28"/>
                <w:szCs w:val="28"/>
              </w:rPr>
            </w:pPr>
            <w:r>
              <w:rPr>
                <w:sz w:val="28"/>
                <w:szCs w:val="28"/>
              </w:rPr>
              <w:t>3</w:t>
            </w:r>
          </w:p>
        </w:tc>
        <w:tc>
          <w:tcPr>
            <w:tcW w:w="5220" w:type="dxa"/>
            <w:vAlign w:val="top"/>
          </w:tcPr>
          <w:p>
            <w:pPr>
              <w:pStyle w:val="2"/>
              <w:numPr>
                <w:ins w:id="12" w:author="CN=钟海英/O=ZJXXZX/C=CN" w:date="2010-12-24T14:45:00Z"/>
              </w:numPr>
              <w:spacing w:line="440" w:lineRule="exact"/>
              <w:jc w:val="both"/>
              <w:rPr>
                <w:rFonts w:eastAsia="仿宋_GB2312"/>
                <w:sz w:val="28"/>
                <w:szCs w:val="28"/>
              </w:rPr>
            </w:pPr>
            <w:r>
              <w:rPr>
                <w:rFonts w:eastAsia="仿宋_GB2312"/>
                <w:sz w:val="28"/>
                <w:szCs w:val="28"/>
              </w:rPr>
              <w:t>关于印发《浙江省工程实验室管理办法（试行）》的通知</w:t>
            </w:r>
          </w:p>
        </w:tc>
        <w:tc>
          <w:tcPr>
            <w:tcW w:w="3624" w:type="dxa"/>
            <w:vAlign w:val="top"/>
          </w:tcPr>
          <w:p>
            <w:pPr>
              <w:numPr>
                <w:ins w:id="13" w:author="CN=钟海英/O=ZJXXZX/C=CN" w:date="2010-12-24T14:45:00Z"/>
              </w:numPr>
              <w:spacing w:line="440" w:lineRule="exact"/>
              <w:rPr>
                <w:sz w:val="28"/>
                <w:szCs w:val="28"/>
              </w:rPr>
            </w:pPr>
            <w:r>
              <w:rPr>
                <w:sz w:val="28"/>
                <w:szCs w:val="28"/>
              </w:rPr>
              <w:t>浙发改高技[2009]1023号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4" w:author="CN=钟海英/O=ZJXXZX/C=CN" w:date="2010-12-24T14:45:00Z"/>
              </w:numPr>
              <w:spacing w:line="440" w:lineRule="exact"/>
              <w:rPr>
                <w:sz w:val="28"/>
                <w:szCs w:val="28"/>
              </w:rPr>
            </w:pPr>
            <w:r>
              <w:rPr>
                <w:sz w:val="28"/>
                <w:szCs w:val="28"/>
              </w:rPr>
              <w:t>4</w:t>
            </w:r>
          </w:p>
        </w:tc>
        <w:tc>
          <w:tcPr>
            <w:tcW w:w="5220" w:type="dxa"/>
            <w:vAlign w:val="top"/>
          </w:tcPr>
          <w:p>
            <w:pPr>
              <w:numPr>
                <w:ins w:id="15" w:author="CN=钟海英/O=ZJXXZX/C=CN" w:date="2010-12-24T14:45:00Z"/>
              </w:numPr>
              <w:spacing w:line="440" w:lineRule="exact"/>
              <w:rPr>
                <w:sz w:val="28"/>
                <w:szCs w:val="28"/>
              </w:rPr>
            </w:pPr>
            <w:r>
              <w:rPr>
                <w:sz w:val="28"/>
                <w:szCs w:val="28"/>
              </w:rPr>
              <w:t>关于印发《浙江省高技术产业基地建设指导意见（试行）》的通知</w:t>
            </w:r>
          </w:p>
        </w:tc>
        <w:tc>
          <w:tcPr>
            <w:tcW w:w="3624" w:type="dxa"/>
            <w:vAlign w:val="top"/>
          </w:tcPr>
          <w:p>
            <w:pPr>
              <w:numPr>
                <w:ins w:id="16" w:author="CN=钟海英/O=ZJXXZX/C=CN" w:date="2010-12-24T14:45:00Z"/>
              </w:numPr>
              <w:spacing w:line="440" w:lineRule="exact"/>
              <w:rPr>
                <w:sz w:val="28"/>
                <w:szCs w:val="28"/>
              </w:rPr>
            </w:pPr>
            <w:r>
              <w:rPr>
                <w:sz w:val="28"/>
                <w:szCs w:val="28"/>
              </w:rPr>
              <w:t>浙发改高技[2009]973号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7" w:author="CN=钟海英/O=ZJXXZX/C=CN" w:date="2010-12-24T14:45:00Z"/>
              </w:numPr>
              <w:spacing w:line="440" w:lineRule="exact"/>
              <w:rPr>
                <w:sz w:val="28"/>
                <w:szCs w:val="28"/>
              </w:rPr>
            </w:pPr>
            <w:r>
              <w:rPr>
                <w:sz w:val="28"/>
                <w:szCs w:val="28"/>
              </w:rPr>
              <w:t>5</w:t>
            </w:r>
          </w:p>
        </w:tc>
        <w:tc>
          <w:tcPr>
            <w:tcW w:w="5220" w:type="dxa"/>
            <w:vAlign w:val="top"/>
          </w:tcPr>
          <w:p>
            <w:pPr>
              <w:numPr>
                <w:ins w:id="18" w:author="CN=钟海英/O=ZJXXZX/C=CN" w:date="2010-12-24T14:45:00Z"/>
              </w:numPr>
              <w:spacing w:line="440" w:lineRule="exact"/>
              <w:rPr>
                <w:sz w:val="28"/>
                <w:szCs w:val="28"/>
              </w:rPr>
            </w:pPr>
            <w:r>
              <w:rPr>
                <w:sz w:val="28"/>
                <w:szCs w:val="28"/>
              </w:rPr>
              <w:t>关于印发《浙江省发改委关于国家高技术产业发展项目管理的实施细则（试行）》的通知</w:t>
            </w:r>
          </w:p>
        </w:tc>
        <w:tc>
          <w:tcPr>
            <w:tcW w:w="3624" w:type="dxa"/>
            <w:vAlign w:val="top"/>
          </w:tcPr>
          <w:p>
            <w:pPr>
              <w:numPr>
                <w:ins w:id="19" w:author="CN=钟海英/O=ZJXXZX/C=CN" w:date="2010-12-24T14:45:00Z"/>
              </w:numPr>
              <w:spacing w:line="440" w:lineRule="exact"/>
              <w:rPr>
                <w:sz w:val="28"/>
                <w:szCs w:val="28"/>
              </w:rPr>
            </w:pPr>
            <w:r>
              <w:rPr>
                <w:sz w:val="28"/>
                <w:szCs w:val="28"/>
              </w:rPr>
              <w:t>浙发改高技[2009]102号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20" w:author="CN=钟海英/O=ZJXXZX/C=CN" w:date="2010-12-24T14:45:00Z"/>
              </w:numPr>
              <w:spacing w:line="440" w:lineRule="exact"/>
              <w:rPr>
                <w:sz w:val="28"/>
                <w:szCs w:val="28"/>
              </w:rPr>
            </w:pPr>
            <w:r>
              <w:rPr>
                <w:sz w:val="28"/>
                <w:szCs w:val="28"/>
              </w:rPr>
              <w:t>6</w:t>
            </w:r>
          </w:p>
        </w:tc>
        <w:tc>
          <w:tcPr>
            <w:tcW w:w="5220" w:type="dxa"/>
            <w:vAlign w:val="top"/>
          </w:tcPr>
          <w:p>
            <w:pPr>
              <w:numPr>
                <w:ins w:id="21" w:author="CN=钟海英/O=ZJXXZX/C=CN" w:date="2010-12-24T14:45:00Z"/>
              </w:numPr>
              <w:spacing w:line="440" w:lineRule="exact"/>
              <w:rPr>
                <w:sz w:val="28"/>
                <w:szCs w:val="28"/>
              </w:rPr>
            </w:pPr>
            <w:r>
              <w:rPr>
                <w:sz w:val="28"/>
                <w:szCs w:val="28"/>
              </w:rPr>
              <w:t>浙江省工程研究中心管理办法（试行）</w:t>
            </w:r>
          </w:p>
        </w:tc>
        <w:tc>
          <w:tcPr>
            <w:tcW w:w="3624" w:type="dxa"/>
            <w:vAlign w:val="top"/>
          </w:tcPr>
          <w:p>
            <w:pPr>
              <w:numPr>
                <w:ins w:id="22" w:author="CN=钟海英/O=ZJXXZX/C=CN" w:date="2010-12-24T14:45:00Z"/>
              </w:numPr>
              <w:spacing w:line="440" w:lineRule="exact"/>
              <w:rPr>
                <w:sz w:val="28"/>
                <w:szCs w:val="28"/>
              </w:rPr>
            </w:pPr>
            <w:r>
              <w:rPr>
                <w:sz w:val="28"/>
                <w:szCs w:val="28"/>
              </w:rPr>
              <w:t>浙发改高技[2009]1036号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23" w:author="CN=钟海英/O=ZJXXZX/C=CN" w:date="2010-12-24T14:45:00Z"/>
              </w:numPr>
              <w:spacing w:line="440" w:lineRule="exact"/>
              <w:rPr>
                <w:sz w:val="28"/>
                <w:szCs w:val="28"/>
              </w:rPr>
            </w:pPr>
            <w:r>
              <w:rPr>
                <w:sz w:val="28"/>
                <w:szCs w:val="28"/>
              </w:rPr>
              <w:t>7</w:t>
            </w:r>
          </w:p>
        </w:tc>
        <w:tc>
          <w:tcPr>
            <w:tcW w:w="5220" w:type="dxa"/>
            <w:vAlign w:val="top"/>
          </w:tcPr>
          <w:p>
            <w:pPr>
              <w:numPr>
                <w:ins w:id="24" w:author="CN=钟海英/O=ZJXXZX/C=CN" w:date="2010-12-24T14:45:00Z"/>
              </w:numPr>
              <w:spacing w:line="440" w:lineRule="exact"/>
              <w:rPr>
                <w:sz w:val="28"/>
                <w:szCs w:val="28"/>
              </w:rPr>
            </w:pPr>
            <w:r>
              <w:rPr>
                <w:sz w:val="28"/>
                <w:szCs w:val="28"/>
              </w:rPr>
              <w:t>关于在省重点建设工程的招投标活动中应用“企业信用报告”的通知</w:t>
            </w:r>
          </w:p>
        </w:tc>
        <w:tc>
          <w:tcPr>
            <w:tcW w:w="3624" w:type="dxa"/>
            <w:vAlign w:val="top"/>
          </w:tcPr>
          <w:p>
            <w:pPr>
              <w:numPr>
                <w:ins w:id="25" w:author="CN=钟海英/O=ZJXXZX/C=CN" w:date="2010-12-24T14:45:00Z"/>
              </w:numPr>
              <w:spacing w:line="440" w:lineRule="exact"/>
              <w:rPr>
                <w:sz w:val="28"/>
                <w:szCs w:val="28"/>
              </w:rPr>
            </w:pPr>
            <w:r>
              <w:rPr>
                <w:sz w:val="28"/>
                <w:szCs w:val="28"/>
              </w:rPr>
              <w:t>浙发改基综[2009]319号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26" w:author="CN=钟海英/O=ZJXXZX/C=CN" w:date="2010-12-24T14:45:00Z"/>
              </w:numPr>
              <w:spacing w:line="440" w:lineRule="exact"/>
              <w:rPr>
                <w:sz w:val="28"/>
                <w:szCs w:val="28"/>
              </w:rPr>
            </w:pPr>
            <w:r>
              <w:rPr>
                <w:sz w:val="28"/>
                <w:szCs w:val="28"/>
              </w:rPr>
              <w:t>8</w:t>
            </w:r>
          </w:p>
        </w:tc>
        <w:tc>
          <w:tcPr>
            <w:tcW w:w="5220" w:type="dxa"/>
            <w:vAlign w:val="top"/>
          </w:tcPr>
          <w:p>
            <w:pPr>
              <w:numPr>
                <w:ins w:id="27" w:author="CN=钟海英/O=ZJXXZX/C=CN" w:date="2010-12-24T14:45:00Z"/>
              </w:numPr>
              <w:spacing w:line="440" w:lineRule="exact"/>
              <w:rPr>
                <w:sz w:val="28"/>
                <w:szCs w:val="28"/>
              </w:rPr>
            </w:pPr>
            <w:r>
              <w:rPr>
                <w:sz w:val="28"/>
                <w:szCs w:val="28"/>
              </w:rPr>
              <w:t>关于进一步规范省重点建设工程招投标活动的通知</w:t>
            </w:r>
          </w:p>
        </w:tc>
        <w:tc>
          <w:tcPr>
            <w:tcW w:w="3624" w:type="dxa"/>
            <w:vAlign w:val="top"/>
          </w:tcPr>
          <w:p>
            <w:pPr>
              <w:numPr>
                <w:ins w:id="28" w:author="CN=钟海英/O=ZJXXZX/C=CN" w:date="2010-12-24T14:45:00Z"/>
              </w:numPr>
              <w:spacing w:line="440" w:lineRule="exact"/>
              <w:rPr>
                <w:sz w:val="28"/>
                <w:szCs w:val="28"/>
              </w:rPr>
            </w:pPr>
            <w:r>
              <w:rPr>
                <w:sz w:val="28"/>
                <w:szCs w:val="28"/>
              </w:rPr>
              <w:t>浙发改基综[2007]58号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29" w:author="CN=钟海英/O=ZJXXZX/C=CN" w:date="2010-12-24T14:45:00Z"/>
              </w:numPr>
              <w:spacing w:line="440" w:lineRule="exact"/>
              <w:rPr>
                <w:sz w:val="28"/>
                <w:szCs w:val="28"/>
              </w:rPr>
            </w:pPr>
            <w:r>
              <w:rPr>
                <w:sz w:val="28"/>
                <w:szCs w:val="28"/>
              </w:rPr>
              <w:t>9</w:t>
            </w:r>
          </w:p>
        </w:tc>
        <w:tc>
          <w:tcPr>
            <w:tcW w:w="5220" w:type="dxa"/>
            <w:vAlign w:val="top"/>
          </w:tcPr>
          <w:p>
            <w:pPr>
              <w:numPr>
                <w:ins w:id="30" w:author="CN=钟海英/O=ZJXXZX/C=CN" w:date="2010-12-24T14:45:00Z"/>
              </w:numPr>
              <w:spacing w:line="440" w:lineRule="exact"/>
              <w:rPr>
                <w:sz w:val="28"/>
                <w:szCs w:val="28"/>
              </w:rPr>
            </w:pPr>
            <w:r>
              <w:rPr>
                <w:sz w:val="28"/>
                <w:szCs w:val="28"/>
              </w:rPr>
              <w:t>关于加强浙江省建设项目合同管理的通知</w:t>
            </w:r>
          </w:p>
        </w:tc>
        <w:tc>
          <w:tcPr>
            <w:tcW w:w="3624" w:type="dxa"/>
            <w:vAlign w:val="top"/>
          </w:tcPr>
          <w:p>
            <w:pPr>
              <w:numPr>
                <w:ins w:id="31" w:author="CN=钟海英/O=ZJXXZX/C=CN" w:date="2010-12-24T14:45:00Z"/>
              </w:numPr>
              <w:spacing w:line="440" w:lineRule="exact"/>
              <w:rPr>
                <w:sz w:val="28"/>
                <w:szCs w:val="28"/>
              </w:rPr>
            </w:pPr>
            <w:r>
              <w:rPr>
                <w:sz w:val="28"/>
                <w:szCs w:val="28"/>
              </w:rPr>
              <w:t>浙计基[2000]224号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32" w:author="CN=钟海英/O=ZJXXZX/C=CN" w:date="2010-12-24T14:45:00Z"/>
              </w:numPr>
              <w:spacing w:line="440" w:lineRule="exact"/>
              <w:rPr>
                <w:sz w:val="28"/>
                <w:szCs w:val="28"/>
              </w:rPr>
            </w:pPr>
            <w:r>
              <w:rPr>
                <w:sz w:val="28"/>
                <w:szCs w:val="28"/>
              </w:rPr>
              <w:t>10</w:t>
            </w:r>
          </w:p>
          <w:p>
            <w:pPr>
              <w:numPr>
                <w:ins w:id="33" w:author="CN=钟海英/O=ZJXXZX/C=CN" w:date="2010-12-24T14:45:00Z"/>
              </w:numPr>
              <w:spacing w:line="440" w:lineRule="exact"/>
              <w:rPr>
                <w:sz w:val="28"/>
                <w:szCs w:val="28"/>
              </w:rPr>
            </w:pPr>
          </w:p>
        </w:tc>
        <w:tc>
          <w:tcPr>
            <w:tcW w:w="5220" w:type="dxa"/>
            <w:vAlign w:val="top"/>
          </w:tcPr>
          <w:p>
            <w:pPr>
              <w:numPr>
                <w:ins w:id="34" w:author="CN=钟海英/O=ZJXXZX/C=CN" w:date="2010-12-24T14:45:00Z"/>
              </w:numPr>
              <w:spacing w:line="440" w:lineRule="exact"/>
              <w:rPr>
                <w:sz w:val="28"/>
                <w:szCs w:val="28"/>
              </w:rPr>
            </w:pPr>
            <w:r>
              <w:rPr>
                <w:sz w:val="28"/>
                <w:szCs w:val="28"/>
              </w:rPr>
              <w:t>关于印发《天然气管道工程借地和征地等工作的实施意见》的通知</w:t>
            </w:r>
          </w:p>
        </w:tc>
        <w:tc>
          <w:tcPr>
            <w:tcW w:w="3624" w:type="dxa"/>
            <w:vAlign w:val="top"/>
          </w:tcPr>
          <w:p>
            <w:pPr>
              <w:numPr>
                <w:ins w:id="35" w:author="CN=钟海英/O=ZJXXZX/C=CN" w:date="2010-12-24T14:45:00Z"/>
              </w:numPr>
              <w:spacing w:line="440" w:lineRule="exact"/>
              <w:rPr>
                <w:sz w:val="28"/>
                <w:szCs w:val="28"/>
              </w:rPr>
            </w:pPr>
            <w:r>
              <w:rPr>
                <w:sz w:val="28"/>
                <w:szCs w:val="28"/>
              </w:rPr>
              <w:t>浙重建〔2002〕5号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36" w:author="CN=钟海英/O=ZJXXZX/C=CN" w:date="2010-12-24T14:45:00Z"/>
              </w:numPr>
              <w:spacing w:line="440" w:lineRule="exact"/>
              <w:rPr>
                <w:sz w:val="28"/>
                <w:szCs w:val="28"/>
              </w:rPr>
            </w:pPr>
            <w:r>
              <w:rPr>
                <w:sz w:val="28"/>
                <w:szCs w:val="28"/>
              </w:rPr>
              <w:t>11</w:t>
            </w:r>
          </w:p>
        </w:tc>
        <w:tc>
          <w:tcPr>
            <w:tcW w:w="5220" w:type="dxa"/>
            <w:vAlign w:val="top"/>
          </w:tcPr>
          <w:p>
            <w:pPr>
              <w:numPr>
                <w:ins w:id="37" w:author="CN=钟海英/O=ZJXXZX/C=CN" w:date="2010-12-24T14:45:00Z"/>
              </w:numPr>
              <w:spacing w:line="440" w:lineRule="exact"/>
              <w:rPr>
                <w:sz w:val="28"/>
                <w:szCs w:val="28"/>
              </w:rPr>
            </w:pPr>
            <w:r>
              <w:rPr>
                <w:sz w:val="28"/>
                <w:szCs w:val="28"/>
              </w:rPr>
              <w:t>关于印发浙江省重点建设工程招标代理管理办法的通知</w:t>
            </w:r>
          </w:p>
        </w:tc>
        <w:tc>
          <w:tcPr>
            <w:tcW w:w="3624" w:type="dxa"/>
            <w:vAlign w:val="top"/>
          </w:tcPr>
          <w:p>
            <w:pPr>
              <w:numPr>
                <w:ins w:id="38" w:author="CN=钟海英/O=ZJXXZX/C=CN" w:date="2010-12-24T14:45:00Z"/>
              </w:numPr>
              <w:spacing w:line="440" w:lineRule="exact"/>
              <w:rPr>
                <w:sz w:val="28"/>
                <w:szCs w:val="28"/>
              </w:rPr>
            </w:pPr>
            <w:r>
              <w:rPr>
                <w:sz w:val="28"/>
                <w:szCs w:val="28"/>
              </w:rPr>
              <w:t>浙发改基综[2007]65号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39" w:author="CN=钟海英/O=ZJXXZX/C=CN" w:date="2010-12-24T14:45:00Z"/>
              </w:numPr>
              <w:spacing w:line="440" w:lineRule="exact"/>
              <w:rPr>
                <w:sz w:val="28"/>
                <w:szCs w:val="28"/>
              </w:rPr>
            </w:pPr>
            <w:r>
              <w:rPr>
                <w:sz w:val="28"/>
                <w:szCs w:val="28"/>
              </w:rPr>
              <w:t>12</w:t>
            </w:r>
          </w:p>
        </w:tc>
        <w:tc>
          <w:tcPr>
            <w:tcW w:w="5220" w:type="dxa"/>
            <w:vAlign w:val="top"/>
          </w:tcPr>
          <w:p>
            <w:pPr>
              <w:numPr>
                <w:ins w:id="40" w:author="CN=钟海英/O=ZJXXZX/C=CN" w:date="2010-12-24T14:45:00Z"/>
              </w:numPr>
              <w:spacing w:line="440" w:lineRule="exact"/>
              <w:rPr>
                <w:sz w:val="28"/>
                <w:szCs w:val="28"/>
              </w:rPr>
            </w:pPr>
            <w:r>
              <w:rPr>
                <w:sz w:val="28"/>
                <w:szCs w:val="28"/>
              </w:rPr>
              <w:t>关于印发《浙江省病险水库除险加固工程重大设计变更管理办法》的通知</w:t>
            </w:r>
          </w:p>
        </w:tc>
        <w:tc>
          <w:tcPr>
            <w:tcW w:w="3624" w:type="dxa"/>
            <w:vAlign w:val="top"/>
          </w:tcPr>
          <w:p>
            <w:pPr>
              <w:numPr>
                <w:ins w:id="41" w:author="CN=钟海英/O=ZJXXZX/C=CN" w:date="2010-12-24T14:45:00Z"/>
              </w:numPr>
              <w:spacing w:line="440" w:lineRule="exact"/>
              <w:rPr>
                <w:sz w:val="28"/>
                <w:szCs w:val="28"/>
              </w:rPr>
            </w:pPr>
            <w:r>
              <w:rPr>
                <w:sz w:val="28"/>
                <w:szCs w:val="28"/>
              </w:rPr>
              <w:t>浙发改基综[2008]1065号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42" w:author="CN=钟海英/O=ZJXXZX/C=CN" w:date="2010-12-24T14:45:00Z"/>
              </w:numPr>
              <w:spacing w:line="440" w:lineRule="exact"/>
              <w:rPr>
                <w:sz w:val="28"/>
                <w:szCs w:val="28"/>
              </w:rPr>
            </w:pPr>
            <w:r>
              <w:rPr>
                <w:sz w:val="28"/>
                <w:szCs w:val="28"/>
              </w:rPr>
              <w:t>13</w:t>
            </w:r>
          </w:p>
        </w:tc>
        <w:tc>
          <w:tcPr>
            <w:tcW w:w="5220" w:type="dxa"/>
            <w:vAlign w:val="top"/>
          </w:tcPr>
          <w:p>
            <w:pPr>
              <w:numPr>
                <w:ins w:id="43" w:author="CN=钟海英/O=ZJXXZX/C=CN" w:date="2010-12-24T14:45:00Z"/>
              </w:numPr>
              <w:spacing w:line="440" w:lineRule="exact"/>
              <w:rPr>
                <w:sz w:val="28"/>
                <w:szCs w:val="28"/>
              </w:rPr>
            </w:pPr>
            <w:r>
              <w:rPr>
                <w:sz w:val="28"/>
                <w:szCs w:val="28"/>
              </w:rPr>
              <w:t>关于印发《钱塘江流域产业发展导向政策》的通知</w:t>
            </w:r>
          </w:p>
        </w:tc>
        <w:tc>
          <w:tcPr>
            <w:tcW w:w="3624" w:type="dxa"/>
            <w:vAlign w:val="top"/>
          </w:tcPr>
          <w:p>
            <w:pPr>
              <w:numPr>
                <w:ins w:id="44" w:author="CN=钟海英/O=ZJXXZX/C=CN" w:date="2010-12-24T14:45:00Z"/>
              </w:numPr>
              <w:spacing w:line="440" w:lineRule="exact"/>
              <w:rPr>
                <w:sz w:val="28"/>
                <w:szCs w:val="28"/>
              </w:rPr>
            </w:pPr>
            <w:r>
              <w:rPr>
                <w:sz w:val="28"/>
                <w:szCs w:val="28"/>
              </w:rPr>
              <w:t>浙发改产业〔2006〕701号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45" w:author="CN=钟海英/O=ZJXXZX/C=CN" w:date="2010-12-24T14:45:00Z"/>
              </w:numPr>
              <w:spacing w:line="440" w:lineRule="exact"/>
              <w:rPr>
                <w:sz w:val="28"/>
                <w:szCs w:val="28"/>
              </w:rPr>
            </w:pPr>
            <w:r>
              <w:rPr>
                <w:sz w:val="28"/>
                <w:szCs w:val="28"/>
              </w:rPr>
              <w:t>14</w:t>
            </w:r>
          </w:p>
        </w:tc>
        <w:tc>
          <w:tcPr>
            <w:tcW w:w="5220" w:type="dxa"/>
            <w:vAlign w:val="top"/>
          </w:tcPr>
          <w:p>
            <w:pPr>
              <w:numPr>
                <w:ins w:id="46" w:author="CN=钟海英/O=ZJXXZX/C=CN" w:date="2010-12-24T14:45:00Z"/>
              </w:numPr>
              <w:spacing w:line="440" w:lineRule="exact"/>
              <w:rPr>
                <w:sz w:val="28"/>
                <w:szCs w:val="28"/>
              </w:rPr>
            </w:pPr>
            <w:r>
              <w:rPr>
                <w:sz w:val="28"/>
                <w:szCs w:val="28"/>
              </w:rPr>
              <w:t>关于印发《浙江省省级生态开发区（园区）授牌管理办法》的通知</w:t>
            </w:r>
          </w:p>
        </w:tc>
        <w:tc>
          <w:tcPr>
            <w:tcW w:w="3624" w:type="dxa"/>
            <w:vAlign w:val="top"/>
          </w:tcPr>
          <w:p>
            <w:pPr>
              <w:numPr>
                <w:ins w:id="47" w:author="CN=钟海英/O=ZJXXZX/C=CN" w:date="2010-12-24T14:45:00Z"/>
              </w:numPr>
              <w:spacing w:line="440" w:lineRule="exact"/>
              <w:rPr>
                <w:sz w:val="28"/>
                <w:szCs w:val="28"/>
              </w:rPr>
            </w:pPr>
            <w:r>
              <w:rPr>
                <w:sz w:val="28"/>
                <w:szCs w:val="28"/>
              </w:rPr>
              <w:t>浙发改产业[2007]629号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48" w:author="CN=钟海英/O=ZJXXZX/C=CN" w:date="2010-12-24T14:45:00Z"/>
              </w:numPr>
              <w:spacing w:line="440" w:lineRule="exact"/>
              <w:rPr>
                <w:sz w:val="28"/>
                <w:szCs w:val="28"/>
              </w:rPr>
            </w:pPr>
            <w:r>
              <w:rPr>
                <w:sz w:val="28"/>
                <w:szCs w:val="28"/>
              </w:rPr>
              <w:t>15</w:t>
            </w:r>
          </w:p>
        </w:tc>
        <w:tc>
          <w:tcPr>
            <w:tcW w:w="5220" w:type="dxa"/>
            <w:vAlign w:val="top"/>
          </w:tcPr>
          <w:p>
            <w:pPr>
              <w:numPr>
                <w:ins w:id="49" w:author="CN=钟海英/O=ZJXXZX/C=CN" w:date="2010-12-24T14:45:00Z"/>
              </w:numPr>
              <w:spacing w:line="440" w:lineRule="exact"/>
              <w:rPr>
                <w:sz w:val="28"/>
                <w:szCs w:val="28"/>
              </w:rPr>
            </w:pPr>
            <w:r>
              <w:rPr>
                <w:sz w:val="28"/>
                <w:szCs w:val="28"/>
              </w:rPr>
              <w:t>关于印发《浙江省开发区（园区）信息化建设实施意见》通知</w:t>
            </w:r>
          </w:p>
        </w:tc>
        <w:tc>
          <w:tcPr>
            <w:tcW w:w="3624" w:type="dxa"/>
            <w:vAlign w:val="top"/>
          </w:tcPr>
          <w:p>
            <w:pPr>
              <w:numPr>
                <w:ins w:id="50" w:author="CN=钟海英/O=ZJXXZX/C=CN" w:date="2010-12-24T14:45:00Z"/>
              </w:numPr>
              <w:spacing w:line="440" w:lineRule="exact"/>
              <w:rPr>
                <w:sz w:val="28"/>
                <w:szCs w:val="28"/>
              </w:rPr>
            </w:pPr>
            <w:r>
              <w:rPr>
                <w:sz w:val="28"/>
                <w:szCs w:val="28"/>
              </w:rPr>
              <w:t>浙发改产业[2007]468号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51" w:author="CN=钟海英/O=ZJXXZX/C=CN" w:date="2010-12-24T14:45:00Z"/>
              </w:numPr>
              <w:spacing w:line="440" w:lineRule="exact"/>
              <w:rPr>
                <w:sz w:val="28"/>
                <w:szCs w:val="28"/>
              </w:rPr>
            </w:pPr>
            <w:r>
              <w:rPr>
                <w:sz w:val="28"/>
                <w:szCs w:val="28"/>
              </w:rPr>
              <w:t>16</w:t>
            </w:r>
          </w:p>
        </w:tc>
        <w:tc>
          <w:tcPr>
            <w:tcW w:w="5220" w:type="dxa"/>
            <w:vAlign w:val="top"/>
          </w:tcPr>
          <w:p>
            <w:pPr>
              <w:numPr>
                <w:ins w:id="52" w:author="CN=钟海英/O=ZJXXZX/C=CN" w:date="2010-12-24T14:45:00Z"/>
              </w:numPr>
              <w:spacing w:line="440" w:lineRule="exact"/>
              <w:rPr>
                <w:sz w:val="28"/>
                <w:szCs w:val="28"/>
              </w:rPr>
            </w:pPr>
            <w:r>
              <w:rPr>
                <w:sz w:val="28"/>
                <w:szCs w:val="28"/>
              </w:rPr>
              <w:t>关于印发《浙江省生活垃圾焚烧处理项目建设管理暂行办法》的通知</w:t>
            </w:r>
          </w:p>
        </w:tc>
        <w:tc>
          <w:tcPr>
            <w:tcW w:w="3624" w:type="dxa"/>
            <w:vAlign w:val="top"/>
          </w:tcPr>
          <w:p>
            <w:pPr>
              <w:numPr>
                <w:ins w:id="53" w:author="CN=钟海英/O=ZJXXZX/C=CN" w:date="2010-12-24T14:45:00Z"/>
              </w:numPr>
              <w:spacing w:line="440" w:lineRule="exact"/>
              <w:rPr>
                <w:sz w:val="28"/>
                <w:szCs w:val="28"/>
              </w:rPr>
            </w:pPr>
            <w:r>
              <w:rPr>
                <w:sz w:val="28"/>
                <w:szCs w:val="28"/>
              </w:rPr>
              <w:t>浙计投资〔2002〕698号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54" w:author="CN=钟海英/O=ZJXXZX/C=CN" w:date="2010-12-24T14:45:00Z"/>
              </w:numPr>
              <w:spacing w:line="440" w:lineRule="exact"/>
              <w:rPr>
                <w:sz w:val="28"/>
                <w:szCs w:val="28"/>
              </w:rPr>
            </w:pPr>
            <w:r>
              <w:rPr>
                <w:sz w:val="28"/>
                <w:szCs w:val="28"/>
              </w:rPr>
              <w:t>17</w:t>
            </w:r>
          </w:p>
        </w:tc>
        <w:tc>
          <w:tcPr>
            <w:tcW w:w="5220" w:type="dxa"/>
            <w:vAlign w:val="top"/>
          </w:tcPr>
          <w:p>
            <w:pPr>
              <w:numPr>
                <w:ins w:id="55" w:author="CN=钟海英/O=ZJXXZX/C=CN" w:date="2010-12-24T14:45:00Z"/>
              </w:numPr>
              <w:spacing w:line="440" w:lineRule="exact"/>
              <w:rPr>
                <w:sz w:val="28"/>
                <w:szCs w:val="28"/>
              </w:rPr>
            </w:pPr>
            <w:r>
              <w:rPr>
                <w:sz w:val="28"/>
                <w:szCs w:val="28"/>
              </w:rPr>
              <w:t>关于印发《公示固定资产投资项目管理办法（试行）》的通知</w:t>
            </w:r>
          </w:p>
        </w:tc>
        <w:tc>
          <w:tcPr>
            <w:tcW w:w="3624" w:type="dxa"/>
            <w:vAlign w:val="top"/>
          </w:tcPr>
          <w:p>
            <w:pPr>
              <w:numPr>
                <w:ins w:id="56" w:author="CN=钟海英/O=ZJXXZX/C=CN" w:date="2010-12-24T14:45:00Z"/>
              </w:numPr>
              <w:spacing w:line="440" w:lineRule="exact"/>
              <w:rPr>
                <w:sz w:val="28"/>
                <w:szCs w:val="28"/>
              </w:rPr>
            </w:pPr>
            <w:r>
              <w:rPr>
                <w:sz w:val="28"/>
                <w:szCs w:val="28"/>
              </w:rPr>
              <w:t>浙发改投资〔2005〕392号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57" w:author="CN=钟海英/O=ZJXXZX/C=CN" w:date="2010-12-24T14:45:00Z"/>
              </w:numPr>
              <w:spacing w:line="440" w:lineRule="exact"/>
              <w:rPr>
                <w:sz w:val="28"/>
                <w:szCs w:val="28"/>
              </w:rPr>
            </w:pPr>
            <w:r>
              <w:rPr>
                <w:sz w:val="28"/>
                <w:szCs w:val="28"/>
              </w:rPr>
              <w:t>18</w:t>
            </w:r>
          </w:p>
        </w:tc>
        <w:tc>
          <w:tcPr>
            <w:tcW w:w="5220" w:type="dxa"/>
            <w:vAlign w:val="top"/>
          </w:tcPr>
          <w:p>
            <w:pPr>
              <w:numPr>
                <w:ins w:id="58" w:author="CN=钟海英/O=ZJXXZX/C=CN" w:date="2010-12-24T14:45:00Z"/>
              </w:numPr>
              <w:spacing w:line="440" w:lineRule="exact"/>
              <w:rPr>
                <w:sz w:val="28"/>
                <w:szCs w:val="28"/>
              </w:rPr>
            </w:pPr>
            <w:r>
              <w:rPr>
                <w:sz w:val="28"/>
                <w:szCs w:val="28"/>
              </w:rPr>
              <w:t>关于印发《浙江省发改委关于改进和完善报请省政府批准投资项目管理办法》的通知</w:t>
            </w:r>
          </w:p>
        </w:tc>
        <w:tc>
          <w:tcPr>
            <w:tcW w:w="3624" w:type="dxa"/>
            <w:vAlign w:val="top"/>
          </w:tcPr>
          <w:p>
            <w:pPr>
              <w:numPr>
                <w:ins w:id="59" w:author="CN=钟海英/O=ZJXXZX/C=CN" w:date="2010-12-24T14:45:00Z"/>
              </w:numPr>
              <w:spacing w:line="440" w:lineRule="exact"/>
              <w:rPr>
                <w:sz w:val="28"/>
                <w:szCs w:val="28"/>
              </w:rPr>
            </w:pPr>
            <w:r>
              <w:rPr>
                <w:sz w:val="28"/>
                <w:szCs w:val="28"/>
              </w:rPr>
              <w:t>浙发改投资[2007]896号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60" w:author="CN=钟海英/O=ZJXXZX/C=CN" w:date="2010-12-24T14:45:00Z"/>
              </w:numPr>
              <w:spacing w:line="440" w:lineRule="exact"/>
              <w:rPr>
                <w:sz w:val="28"/>
                <w:szCs w:val="28"/>
              </w:rPr>
            </w:pPr>
            <w:r>
              <w:rPr>
                <w:sz w:val="28"/>
                <w:szCs w:val="28"/>
              </w:rPr>
              <w:t>19</w:t>
            </w:r>
          </w:p>
        </w:tc>
        <w:tc>
          <w:tcPr>
            <w:tcW w:w="5220" w:type="dxa"/>
            <w:vAlign w:val="top"/>
          </w:tcPr>
          <w:p>
            <w:pPr>
              <w:numPr>
                <w:ins w:id="61" w:author="CN=钟海英/O=ZJXXZX/C=CN" w:date="2010-12-24T14:45:00Z"/>
              </w:numPr>
              <w:spacing w:line="440" w:lineRule="exact"/>
              <w:ind w:left="674" w:hanging="686" w:hangingChars="245"/>
              <w:rPr>
                <w:sz w:val="28"/>
                <w:szCs w:val="28"/>
              </w:rPr>
            </w:pPr>
            <w:r>
              <w:rPr>
                <w:sz w:val="28"/>
                <w:szCs w:val="28"/>
              </w:rPr>
              <w:t>关于印发《浙江省发改委投资项目</w:t>
            </w:r>
          </w:p>
          <w:p>
            <w:pPr>
              <w:numPr>
                <w:ins w:id="62" w:author="CN=钟海英/O=ZJXXZX/C=CN" w:date="2010-12-24T14:45:00Z"/>
              </w:numPr>
              <w:spacing w:line="440" w:lineRule="exact"/>
              <w:ind w:left="674" w:hanging="686" w:hangingChars="245"/>
              <w:rPr>
                <w:sz w:val="28"/>
                <w:szCs w:val="28"/>
              </w:rPr>
            </w:pPr>
            <w:r>
              <w:rPr>
                <w:sz w:val="28"/>
                <w:szCs w:val="28"/>
              </w:rPr>
              <w:t>委托咨询评估管理办法》的通知</w:t>
            </w:r>
          </w:p>
        </w:tc>
        <w:tc>
          <w:tcPr>
            <w:tcW w:w="3624" w:type="dxa"/>
            <w:vAlign w:val="top"/>
          </w:tcPr>
          <w:p>
            <w:pPr>
              <w:numPr>
                <w:ins w:id="63" w:author="CN=钟海英/O=ZJXXZX/C=CN" w:date="2010-12-24T14:45:00Z"/>
              </w:numPr>
              <w:spacing w:line="440" w:lineRule="exact"/>
              <w:rPr>
                <w:sz w:val="28"/>
                <w:szCs w:val="28"/>
              </w:rPr>
            </w:pPr>
            <w:r>
              <w:rPr>
                <w:sz w:val="28"/>
                <w:szCs w:val="28"/>
              </w:rPr>
              <w:t>浙发改投资[2008]1号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64" w:author="CN=钟海英/O=ZJXXZX/C=CN" w:date="2010-12-24T14:45:00Z"/>
              </w:numPr>
              <w:spacing w:line="440" w:lineRule="exact"/>
              <w:rPr>
                <w:sz w:val="28"/>
                <w:szCs w:val="28"/>
              </w:rPr>
            </w:pPr>
            <w:r>
              <w:rPr>
                <w:sz w:val="28"/>
                <w:szCs w:val="28"/>
              </w:rPr>
              <w:t>20</w:t>
            </w:r>
          </w:p>
        </w:tc>
        <w:tc>
          <w:tcPr>
            <w:tcW w:w="5220" w:type="dxa"/>
            <w:vAlign w:val="top"/>
          </w:tcPr>
          <w:p>
            <w:pPr>
              <w:numPr>
                <w:ins w:id="65" w:author="CN=钟海英/O=ZJXXZX/C=CN" w:date="2010-12-24T14:45:00Z"/>
              </w:numPr>
              <w:spacing w:line="440" w:lineRule="exact"/>
              <w:rPr>
                <w:sz w:val="28"/>
                <w:szCs w:val="28"/>
              </w:rPr>
            </w:pPr>
            <w:r>
              <w:rPr>
                <w:sz w:val="28"/>
                <w:szCs w:val="28"/>
              </w:rPr>
              <w:t>关于印发《浙江省代建单位资格评审办法》的通知</w:t>
            </w:r>
          </w:p>
        </w:tc>
        <w:tc>
          <w:tcPr>
            <w:tcW w:w="3624" w:type="dxa"/>
            <w:vAlign w:val="top"/>
          </w:tcPr>
          <w:p>
            <w:pPr>
              <w:numPr>
                <w:ins w:id="66" w:author="CN=钟海英/O=ZJXXZX/C=CN" w:date="2010-12-24T14:45:00Z"/>
              </w:numPr>
              <w:spacing w:line="440" w:lineRule="exact"/>
              <w:rPr>
                <w:sz w:val="28"/>
                <w:szCs w:val="28"/>
              </w:rPr>
            </w:pPr>
            <w:r>
              <w:rPr>
                <w:sz w:val="28"/>
                <w:szCs w:val="28"/>
              </w:rPr>
              <w:t>浙发改投资[2009]245号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67" w:author="CN=钟海英/O=ZJXXZX/C=CN" w:date="2010-12-24T14:45:00Z"/>
              </w:numPr>
              <w:spacing w:line="440" w:lineRule="exact"/>
              <w:rPr>
                <w:sz w:val="28"/>
                <w:szCs w:val="28"/>
              </w:rPr>
            </w:pPr>
            <w:r>
              <w:rPr>
                <w:sz w:val="28"/>
                <w:szCs w:val="28"/>
              </w:rPr>
              <w:t>21</w:t>
            </w:r>
          </w:p>
        </w:tc>
        <w:tc>
          <w:tcPr>
            <w:tcW w:w="5220" w:type="dxa"/>
            <w:vAlign w:val="top"/>
          </w:tcPr>
          <w:p>
            <w:pPr>
              <w:numPr>
                <w:ins w:id="68" w:author="CN=钟海英/O=ZJXXZX/C=CN" w:date="2010-12-24T14:45:00Z"/>
              </w:numPr>
              <w:spacing w:line="440" w:lineRule="exact"/>
              <w:rPr>
                <w:spacing w:val="50"/>
                <w:sz w:val="28"/>
                <w:szCs w:val="28"/>
              </w:rPr>
            </w:pPr>
            <w:r>
              <w:rPr>
                <w:spacing w:val="-6"/>
                <w:sz w:val="28"/>
                <w:szCs w:val="28"/>
              </w:rPr>
              <w:t>关于认真实施《浙江省企业投资项目核准和</w:t>
            </w:r>
            <w:r>
              <w:rPr>
                <w:spacing w:val="50"/>
                <w:sz w:val="28"/>
                <w:szCs w:val="28"/>
              </w:rPr>
              <w:t>备案暂行办法》的通知</w:t>
            </w:r>
          </w:p>
        </w:tc>
        <w:tc>
          <w:tcPr>
            <w:tcW w:w="3624" w:type="dxa"/>
            <w:vAlign w:val="top"/>
          </w:tcPr>
          <w:p>
            <w:pPr>
              <w:numPr>
                <w:ins w:id="69" w:author="CN=钟海英/O=ZJXXZX/C=CN" w:date="2010-12-24T14:45:00Z"/>
              </w:numPr>
              <w:spacing w:line="440" w:lineRule="exact"/>
              <w:jc w:val="center"/>
              <w:rPr>
                <w:sz w:val="28"/>
                <w:szCs w:val="28"/>
              </w:rPr>
            </w:pPr>
            <w:r>
              <w:rPr>
                <w:sz w:val="28"/>
                <w:szCs w:val="28"/>
              </w:rPr>
              <w:t>浙发改办〔2005〕908号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70" w:author="CN=钟海英/O=ZJXXZX/C=CN" w:date="2010-12-24T14:45:00Z"/>
              </w:numPr>
              <w:spacing w:line="440" w:lineRule="exact"/>
              <w:rPr>
                <w:sz w:val="28"/>
                <w:szCs w:val="28"/>
              </w:rPr>
            </w:pPr>
            <w:r>
              <w:rPr>
                <w:sz w:val="28"/>
                <w:szCs w:val="28"/>
              </w:rPr>
              <w:t>22</w:t>
            </w:r>
          </w:p>
        </w:tc>
        <w:tc>
          <w:tcPr>
            <w:tcW w:w="5220" w:type="dxa"/>
            <w:vAlign w:val="top"/>
          </w:tcPr>
          <w:p>
            <w:pPr>
              <w:numPr>
                <w:ins w:id="71" w:author="CN=钟海英/O=ZJXXZX/C=CN" w:date="2010-12-24T14:45:00Z"/>
              </w:numPr>
              <w:spacing w:line="440" w:lineRule="exact"/>
              <w:rPr>
                <w:color w:val="000000"/>
                <w:sz w:val="28"/>
                <w:szCs w:val="28"/>
              </w:rPr>
            </w:pPr>
            <w:r>
              <w:rPr>
                <w:color w:val="000000"/>
                <w:sz w:val="28"/>
                <w:szCs w:val="28"/>
              </w:rPr>
              <w:t>关于印发浙江省企业投资项目备案管理信息系统运行管理办法的通知</w:t>
            </w:r>
          </w:p>
        </w:tc>
        <w:tc>
          <w:tcPr>
            <w:tcW w:w="3624" w:type="dxa"/>
            <w:vAlign w:val="top"/>
          </w:tcPr>
          <w:p>
            <w:pPr>
              <w:numPr>
                <w:ins w:id="72" w:author="CN=钟海英/O=ZJXXZX/C=CN" w:date="2010-12-24T14:45:00Z"/>
              </w:numPr>
              <w:spacing w:line="440" w:lineRule="exact"/>
              <w:rPr>
                <w:sz w:val="28"/>
                <w:szCs w:val="28"/>
              </w:rPr>
            </w:pPr>
            <w:r>
              <w:rPr>
                <w:sz w:val="28"/>
                <w:szCs w:val="28"/>
              </w:rPr>
              <w:t>浙审改办[2007]3号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73" w:author="CN=钟海英/O=ZJXXZX/C=CN" w:date="2010-12-24T14:45:00Z"/>
              </w:numPr>
              <w:spacing w:line="440" w:lineRule="exact"/>
              <w:rPr>
                <w:sz w:val="28"/>
                <w:szCs w:val="28"/>
              </w:rPr>
            </w:pPr>
            <w:r>
              <w:rPr>
                <w:sz w:val="28"/>
                <w:szCs w:val="28"/>
              </w:rPr>
              <w:t>23</w:t>
            </w:r>
          </w:p>
        </w:tc>
        <w:tc>
          <w:tcPr>
            <w:tcW w:w="5220" w:type="dxa"/>
            <w:vAlign w:val="top"/>
          </w:tcPr>
          <w:p>
            <w:pPr>
              <w:numPr>
                <w:ins w:id="74" w:author="CN=钟海英/O=ZJXXZX/C=CN" w:date="2010-12-24T14:45:00Z"/>
              </w:numPr>
              <w:spacing w:line="440" w:lineRule="exact"/>
              <w:rPr>
                <w:sz w:val="28"/>
                <w:szCs w:val="28"/>
              </w:rPr>
            </w:pPr>
            <w:r>
              <w:rPr>
                <w:sz w:val="28"/>
                <w:szCs w:val="28"/>
              </w:rPr>
              <w:t>关于印发《浙江省投资项目管理信息系统运行管理暂行办法》的通知</w:t>
            </w:r>
          </w:p>
        </w:tc>
        <w:tc>
          <w:tcPr>
            <w:tcW w:w="3624" w:type="dxa"/>
            <w:vAlign w:val="top"/>
          </w:tcPr>
          <w:p>
            <w:pPr>
              <w:numPr>
                <w:ins w:id="75" w:author="CN=钟海英/O=ZJXXZX/C=CN" w:date="2010-12-24T14:45:00Z"/>
              </w:numPr>
              <w:spacing w:line="440" w:lineRule="exact"/>
              <w:rPr>
                <w:sz w:val="28"/>
                <w:szCs w:val="28"/>
              </w:rPr>
            </w:pPr>
            <w:r>
              <w:rPr>
                <w:sz w:val="28"/>
                <w:szCs w:val="28"/>
              </w:rPr>
              <w:t>浙发改办[2009]1266号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76" w:author="CN=钟海英/O=ZJXXZX/C=CN" w:date="2010-12-24T14:45:00Z"/>
              </w:numPr>
              <w:spacing w:line="440" w:lineRule="exact"/>
              <w:rPr>
                <w:sz w:val="28"/>
                <w:szCs w:val="28"/>
              </w:rPr>
            </w:pPr>
            <w:r>
              <w:rPr>
                <w:sz w:val="28"/>
                <w:szCs w:val="28"/>
              </w:rPr>
              <w:t>24</w:t>
            </w:r>
          </w:p>
        </w:tc>
        <w:tc>
          <w:tcPr>
            <w:tcW w:w="5220" w:type="dxa"/>
            <w:vAlign w:val="top"/>
          </w:tcPr>
          <w:p>
            <w:pPr>
              <w:numPr>
                <w:ins w:id="77" w:author="CN=钟海英/O=ZJXXZX/C=CN" w:date="2010-12-24T14:45:00Z"/>
              </w:numPr>
              <w:spacing w:line="440" w:lineRule="exact"/>
              <w:rPr>
                <w:sz w:val="28"/>
                <w:szCs w:val="28"/>
              </w:rPr>
            </w:pPr>
            <w:r>
              <w:rPr>
                <w:sz w:val="28"/>
                <w:szCs w:val="28"/>
              </w:rPr>
              <w:t>关于印发《浙江省代建单位资格评审暂行办法》的通知</w:t>
            </w:r>
          </w:p>
        </w:tc>
        <w:tc>
          <w:tcPr>
            <w:tcW w:w="3624" w:type="dxa"/>
            <w:vAlign w:val="top"/>
          </w:tcPr>
          <w:p>
            <w:pPr>
              <w:numPr>
                <w:ins w:id="78" w:author="CN=钟海英/O=ZJXXZX/C=CN" w:date="2010-12-24T14:45:00Z"/>
              </w:numPr>
              <w:spacing w:line="440" w:lineRule="exact"/>
              <w:rPr>
                <w:sz w:val="28"/>
                <w:szCs w:val="28"/>
              </w:rPr>
            </w:pPr>
            <w:r>
              <w:rPr>
                <w:sz w:val="28"/>
                <w:szCs w:val="28"/>
              </w:rPr>
              <w:t>浙发改法规〔2005〕391号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79" w:author="CN=钟海英/O=ZJXXZX/C=CN" w:date="2010-12-24T14:45:00Z"/>
              </w:numPr>
              <w:spacing w:line="440" w:lineRule="exact"/>
              <w:rPr>
                <w:sz w:val="28"/>
                <w:szCs w:val="28"/>
              </w:rPr>
            </w:pPr>
            <w:r>
              <w:rPr>
                <w:sz w:val="28"/>
                <w:szCs w:val="28"/>
              </w:rPr>
              <w:t>25</w:t>
            </w:r>
          </w:p>
        </w:tc>
        <w:tc>
          <w:tcPr>
            <w:tcW w:w="5220" w:type="dxa"/>
            <w:vAlign w:val="top"/>
          </w:tcPr>
          <w:p>
            <w:pPr>
              <w:pStyle w:val="2"/>
              <w:numPr>
                <w:ins w:id="80" w:author="CN=钟海英/O=ZJXXZX/C=CN" w:date="2010-12-24T14:45:00Z"/>
              </w:numPr>
              <w:spacing w:line="440" w:lineRule="exact"/>
              <w:jc w:val="both"/>
              <w:rPr>
                <w:rFonts w:eastAsia="仿宋_GB2312"/>
                <w:sz w:val="28"/>
                <w:szCs w:val="28"/>
              </w:rPr>
            </w:pPr>
            <w:r>
              <w:rPr>
                <w:rFonts w:eastAsia="仿宋_GB2312"/>
                <w:sz w:val="28"/>
                <w:szCs w:val="28"/>
              </w:rPr>
              <w:t>关于印发《浙江省政府投资项目实施代建制暂行规定》的通知</w:t>
            </w:r>
          </w:p>
        </w:tc>
        <w:tc>
          <w:tcPr>
            <w:tcW w:w="3624" w:type="dxa"/>
            <w:vAlign w:val="top"/>
          </w:tcPr>
          <w:p>
            <w:pPr>
              <w:numPr>
                <w:ins w:id="81" w:author="CN=钟海英/O=ZJXXZX/C=CN" w:date="2010-12-24T14:45:00Z"/>
              </w:numPr>
              <w:spacing w:line="440" w:lineRule="exact"/>
              <w:rPr>
                <w:sz w:val="28"/>
                <w:szCs w:val="28"/>
              </w:rPr>
            </w:pPr>
            <w:r>
              <w:rPr>
                <w:sz w:val="28"/>
                <w:szCs w:val="28"/>
              </w:rPr>
              <w:t>浙发改法规〔2005〕130号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82" w:author="CN=钟海英/O=ZJXXZX/C=CN" w:date="2010-12-24T14:45:00Z"/>
              </w:numPr>
              <w:spacing w:line="440" w:lineRule="exact"/>
              <w:rPr>
                <w:sz w:val="28"/>
                <w:szCs w:val="28"/>
              </w:rPr>
            </w:pPr>
            <w:r>
              <w:rPr>
                <w:sz w:val="28"/>
                <w:szCs w:val="28"/>
              </w:rPr>
              <w:t>26</w:t>
            </w:r>
          </w:p>
        </w:tc>
        <w:tc>
          <w:tcPr>
            <w:tcW w:w="5220" w:type="dxa"/>
            <w:vAlign w:val="top"/>
          </w:tcPr>
          <w:p>
            <w:pPr>
              <w:numPr>
                <w:ins w:id="83" w:author="CN=钟海英/O=ZJXXZX/C=CN" w:date="2010-12-24T14:45:00Z"/>
              </w:numPr>
              <w:spacing w:line="440" w:lineRule="exact"/>
              <w:rPr>
                <w:sz w:val="28"/>
                <w:szCs w:val="28"/>
              </w:rPr>
            </w:pPr>
            <w:r>
              <w:rPr>
                <w:sz w:val="28"/>
                <w:szCs w:val="28"/>
              </w:rPr>
              <w:t>关于印发《浙江省招标公告发布办法》的函</w:t>
            </w:r>
          </w:p>
        </w:tc>
        <w:tc>
          <w:tcPr>
            <w:tcW w:w="3624" w:type="dxa"/>
            <w:vAlign w:val="top"/>
          </w:tcPr>
          <w:p>
            <w:pPr>
              <w:numPr>
                <w:ins w:id="84" w:author="CN=钟海英/O=ZJXXZX/C=CN" w:date="2010-12-24T14:45:00Z"/>
              </w:numPr>
              <w:spacing w:line="440" w:lineRule="exact"/>
              <w:rPr>
                <w:sz w:val="28"/>
                <w:szCs w:val="28"/>
              </w:rPr>
            </w:pPr>
            <w:r>
              <w:rPr>
                <w:sz w:val="28"/>
                <w:szCs w:val="28"/>
              </w:rPr>
              <w:t>浙发改函〔2006〕268号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85" w:author="CN=钟海英/O=ZJXXZX/C=CN" w:date="2010-12-24T14:45:00Z"/>
              </w:numPr>
              <w:spacing w:line="440" w:lineRule="exact"/>
              <w:rPr>
                <w:sz w:val="28"/>
                <w:szCs w:val="28"/>
              </w:rPr>
            </w:pPr>
            <w:r>
              <w:rPr>
                <w:sz w:val="28"/>
                <w:szCs w:val="28"/>
              </w:rPr>
              <w:t>27</w:t>
            </w:r>
          </w:p>
        </w:tc>
        <w:tc>
          <w:tcPr>
            <w:tcW w:w="5220" w:type="dxa"/>
            <w:vAlign w:val="top"/>
          </w:tcPr>
          <w:p>
            <w:pPr>
              <w:numPr>
                <w:ins w:id="86" w:author="CN=钟海英/O=ZJXXZX/C=CN" w:date="2010-12-24T14:45:00Z"/>
              </w:numPr>
              <w:spacing w:line="440" w:lineRule="exact"/>
              <w:rPr>
                <w:sz w:val="28"/>
                <w:szCs w:val="28"/>
              </w:rPr>
            </w:pPr>
            <w:r>
              <w:rPr>
                <w:sz w:val="28"/>
                <w:szCs w:val="28"/>
              </w:rPr>
              <w:t>关于印发《浙江省招标项目具体范围和规模标准的规定》的通知</w:t>
            </w:r>
          </w:p>
        </w:tc>
        <w:tc>
          <w:tcPr>
            <w:tcW w:w="3624" w:type="dxa"/>
            <w:vAlign w:val="top"/>
          </w:tcPr>
          <w:p>
            <w:pPr>
              <w:numPr>
                <w:ins w:id="87" w:author="CN=钟海英/O=ZJXXZX/C=CN" w:date="2010-12-24T14:45:00Z"/>
              </w:numPr>
              <w:spacing w:line="440" w:lineRule="exact"/>
              <w:rPr>
                <w:sz w:val="28"/>
                <w:szCs w:val="28"/>
              </w:rPr>
            </w:pPr>
            <w:r>
              <w:rPr>
                <w:sz w:val="28"/>
                <w:szCs w:val="28"/>
              </w:rPr>
              <w:t>浙发改法规[2006]923号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88" w:author="CN=钟海英/O=ZJXXZX/C=CN" w:date="2010-12-24T14:45:00Z"/>
              </w:numPr>
              <w:spacing w:line="440" w:lineRule="exact"/>
              <w:rPr>
                <w:sz w:val="28"/>
                <w:szCs w:val="28"/>
              </w:rPr>
            </w:pPr>
            <w:r>
              <w:rPr>
                <w:sz w:val="28"/>
                <w:szCs w:val="28"/>
              </w:rPr>
              <w:t>28</w:t>
            </w:r>
          </w:p>
        </w:tc>
        <w:tc>
          <w:tcPr>
            <w:tcW w:w="5220" w:type="dxa"/>
            <w:vAlign w:val="top"/>
          </w:tcPr>
          <w:p>
            <w:pPr>
              <w:numPr>
                <w:ins w:id="89" w:author="CN=钟海英/O=ZJXXZX/C=CN" w:date="2010-12-24T14:45:00Z"/>
              </w:numPr>
              <w:spacing w:line="440" w:lineRule="exact"/>
              <w:rPr>
                <w:sz w:val="28"/>
                <w:szCs w:val="28"/>
              </w:rPr>
            </w:pPr>
            <w:r>
              <w:rPr>
                <w:sz w:val="28"/>
                <w:szCs w:val="28"/>
              </w:rPr>
              <w:t>关于印发《浙江省信用服务机构管理暂行办法》的通知</w:t>
            </w:r>
          </w:p>
        </w:tc>
        <w:tc>
          <w:tcPr>
            <w:tcW w:w="3624" w:type="dxa"/>
            <w:vAlign w:val="top"/>
          </w:tcPr>
          <w:p>
            <w:pPr>
              <w:numPr>
                <w:ins w:id="90" w:author="CN=钟海英/O=ZJXXZX/C=CN" w:date="2010-12-24T14:45:00Z"/>
              </w:numPr>
              <w:spacing w:line="440" w:lineRule="exact"/>
              <w:rPr>
                <w:sz w:val="28"/>
                <w:szCs w:val="28"/>
              </w:rPr>
            </w:pPr>
            <w:r>
              <w:rPr>
                <w:sz w:val="28"/>
                <w:szCs w:val="28"/>
              </w:rPr>
              <w:t>浙发改法规[2007]557号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91" w:author="CN=钟海英/O=ZJXXZX/C=CN" w:date="2010-12-24T14:45:00Z"/>
              </w:numPr>
              <w:spacing w:line="440" w:lineRule="exact"/>
              <w:rPr>
                <w:sz w:val="28"/>
                <w:szCs w:val="28"/>
              </w:rPr>
            </w:pPr>
            <w:r>
              <w:rPr>
                <w:sz w:val="28"/>
                <w:szCs w:val="28"/>
              </w:rPr>
              <w:t>29</w:t>
            </w:r>
          </w:p>
        </w:tc>
        <w:tc>
          <w:tcPr>
            <w:tcW w:w="5220" w:type="dxa"/>
            <w:vAlign w:val="top"/>
          </w:tcPr>
          <w:p>
            <w:pPr>
              <w:numPr>
                <w:ins w:id="92" w:author="CN=钟海英/O=ZJXXZX/C=CN" w:date="2010-12-24T14:45:00Z"/>
              </w:numPr>
              <w:spacing w:line="440" w:lineRule="exact"/>
              <w:rPr>
                <w:sz w:val="28"/>
                <w:szCs w:val="28"/>
              </w:rPr>
            </w:pPr>
            <w:r>
              <w:rPr>
                <w:sz w:val="28"/>
                <w:szCs w:val="28"/>
              </w:rPr>
              <w:t>关于印发《浙江省企业信用信息查询办法》的通知</w:t>
            </w:r>
          </w:p>
        </w:tc>
        <w:tc>
          <w:tcPr>
            <w:tcW w:w="3624" w:type="dxa"/>
            <w:vAlign w:val="top"/>
          </w:tcPr>
          <w:p>
            <w:pPr>
              <w:numPr>
                <w:ins w:id="93" w:author="CN=钟海英/O=ZJXXZX/C=CN" w:date="2010-12-24T14:45:00Z"/>
              </w:numPr>
              <w:spacing w:line="440" w:lineRule="exact"/>
              <w:rPr>
                <w:sz w:val="28"/>
                <w:szCs w:val="28"/>
              </w:rPr>
            </w:pPr>
            <w:r>
              <w:rPr>
                <w:sz w:val="28"/>
                <w:szCs w:val="28"/>
              </w:rPr>
              <w:t>浙发改法规[2007]224号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94" w:author="CN=钟海英/O=ZJXXZX/C=CN" w:date="2010-12-24T14:45:00Z"/>
              </w:numPr>
              <w:spacing w:line="440" w:lineRule="exact"/>
              <w:rPr>
                <w:sz w:val="28"/>
                <w:szCs w:val="28"/>
              </w:rPr>
            </w:pPr>
            <w:r>
              <w:rPr>
                <w:sz w:val="28"/>
                <w:szCs w:val="28"/>
              </w:rPr>
              <w:t>30</w:t>
            </w:r>
          </w:p>
        </w:tc>
        <w:tc>
          <w:tcPr>
            <w:tcW w:w="5220" w:type="dxa"/>
            <w:vAlign w:val="top"/>
          </w:tcPr>
          <w:p>
            <w:pPr>
              <w:numPr>
                <w:ins w:id="95" w:author="CN=钟海英/O=ZJXXZX/C=CN" w:date="2010-12-24T14:45:00Z"/>
              </w:numPr>
              <w:spacing w:line="440" w:lineRule="exact"/>
              <w:rPr>
                <w:sz w:val="28"/>
                <w:szCs w:val="28"/>
              </w:rPr>
            </w:pPr>
            <w:r>
              <w:rPr>
                <w:sz w:val="28"/>
                <w:szCs w:val="28"/>
              </w:rPr>
              <w:t>关于印发《浙江省重点建设债券贴息管理办法》的通知</w:t>
            </w:r>
          </w:p>
        </w:tc>
        <w:tc>
          <w:tcPr>
            <w:tcW w:w="3624" w:type="dxa"/>
            <w:vAlign w:val="top"/>
          </w:tcPr>
          <w:p>
            <w:pPr>
              <w:numPr>
                <w:ins w:id="96" w:author="CN=钟海英/O=ZJXXZX/C=CN" w:date="2010-12-24T14:45:00Z"/>
              </w:numPr>
              <w:spacing w:line="440" w:lineRule="exact"/>
              <w:rPr>
                <w:sz w:val="28"/>
                <w:szCs w:val="28"/>
              </w:rPr>
            </w:pPr>
            <w:r>
              <w:rPr>
                <w:sz w:val="28"/>
                <w:szCs w:val="28"/>
              </w:rPr>
              <w:t>浙计财金[2001]734号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97" w:author="CN=钟海英/O=ZJXXZX/C=CN" w:date="2010-12-24T14:45:00Z"/>
              </w:numPr>
              <w:spacing w:line="440" w:lineRule="exact"/>
              <w:rPr>
                <w:sz w:val="28"/>
                <w:szCs w:val="28"/>
              </w:rPr>
            </w:pPr>
            <w:r>
              <w:rPr>
                <w:sz w:val="28"/>
                <w:szCs w:val="28"/>
              </w:rPr>
              <w:t>31</w:t>
            </w:r>
          </w:p>
        </w:tc>
        <w:tc>
          <w:tcPr>
            <w:tcW w:w="5220" w:type="dxa"/>
            <w:vAlign w:val="top"/>
          </w:tcPr>
          <w:p>
            <w:pPr>
              <w:numPr>
                <w:ins w:id="98" w:author="CN=钟海英/O=ZJXXZX/C=CN" w:date="2010-12-24T14:45:00Z"/>
              </w:numPr>
              <w:spacing w:line="440" w:lineRule="exact"/>
              <w:rPr>
                <w:sz w:val="28"/>
                <w:szCs w:val="28"/>
              </w:rPr>
            </w:pPr>
            <w:r>
              <w:rPr>
                <w:sz w:val="28"/>
                <w:szCs w:val="28"/>
              </w:rPr>
              <w:t>关于印发《浙江省游艇俱乐部项目发展指导意见》的通知</w:t>
            </w:r>
          </w:p>
        </w:tc>
        <w:tc>
          <w:tcPr>
            <w:tcW w:w="3624" w:type="dxa"/>
            <w:vAlign w:val="top"/>
          </w:tcPr>
          <w:p>
            <w:pPr>
              <w:numPr>
                <w:ins w:id="99" w:author="CN=钟海英/O=ZJXXZX/C=CN" w:date="2010-12-24T14:45:00Z"/>
              </w:numPr>
              <w:spacing w:line="440" w:lineRule="exact"/>
              <w:rPr>
                <w:sz w:val="28"/>
                <w:szCs w:val="28"/>
              </w:rPr>
            </w:pPr>
            <w:r>
              <w:rPr>
                <w:sz w:val="28"/>
                <w:szCs w:val="28"/>
              </w:rPr>
              <w:t>浙发改外资〔2006〕451号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00" w:author="CN=钟海英/O=ZJXXZX/C=CN" w:date="2010-12-24T14:45:00Z"/>
              </w:numPr>
              <w:spacing w:line="440" w:lineRule="exact"/>
              <w:rPr>
                <w:sz w:val="28"/>
                <w:szCs w:val="28"/>
              </w:rPr>
            </w:pPr>
            <w:r>
              <w:rPr>
                <w:sz w:val="28"/>
                <w:szCs w:val="28"/>
              </w:rPr>
              <w:t>32</w:t>
            </w:r>
          </w:p>
        </w:tc>
        <w:tc>
          <w:tcPr>
            <w:tcW w:w="5220" w:type="dxa"/>
            <w:vAlign w:val="top"/>
          </w:tcPr>
          <w:p>
            <w:pPr>
              <w:numPr>
                <w:ins w:id="101" w:author="CN=钟海英/O=ZJXXZX/C=CN" w:date="2010-12-24T14:45:00Z"/>
              </w:numPr>
              <w:spacing w:line="440" w:lineRule="exact"/>
              <w:rPr>
                <w:sz w:val="28"/>
                <w:szCs w:val="28"/>
              </w:rPr>
            </w:pPr>
            <w:r>
              <w:rPr>
                <w:sz w:val="28"/>
                <w:szCs w:val="28"/>
              </w:rPr>
              <w:t>关于印发《浙江省防护林、林木种苗工程国债项目竣工验收办法（试行）》的通知</w:t>
            </w:r>
          </w:p>
        </w:tc>
        <w:tc>
          <w:tcPr>
            <w:tcW w:w="3624" w:type="dxa"/>
            <w:vAlign w:val="top"/>
          </w:tcPr>
          <w:p>
            <w:pPr>
              <w:numPr>
                <w:ins w:id="102" w:author="CN=钟海英/O=ZJXXZX/C=CN" w:date="2010-12-24T14:45:00Z"/>
              </w:numPr>
              <w:spacing w:line="440" w:lineRule="exact"/>
              <w:jc w:val="center"/>
              <w:rPr>
                <w:sz w:val="28"/>
                <w:szCs w:val="28"/>
              </w:rPr>
            </w:pPr>
            <w:r>
              <w:rPr>
                <w:sz w:val="28"/>
                <w:szCs w:val="28"/>
              </w:rPr>
              <w:t>浙计农经〔2002〕1233号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03" w:author="CN=钟海英/O=ZJXXZX/C=CN" w:date="2010-12-24T14:45:00Z"/>
              </w:numPr>
              <w:spacing w:line="440" w:lineRule="exact"/>
              <w:rPr>
                <w:sz w:val="28"/>
                <w:szCs w:val="28"/>
              </w:rPr>
            </w:pPr>
            <w:r>
              <w:rPr>
                <w:sz w:val="28"/>
                <w:szCs w:val="28"/>
              </w:rPr>
              <w:t>33</w:t>
            </w:r>
          </w:p>
        </w:tc>
        <w:tc>
          <w:tcPr>
            <w:tcW w:w="5220" w:type="dxa"/>
            <w:vAlign w:val="top"/>
          </w:tcPr>
          <w:p>
            <w:pPr>
              <w:numPr>
                <w:ins w:id="104" w:author="CN=钟海英/O=ZJXXZX/C=CN" w:date="2010-12-24T14:45:00Z"/>
              </w:numPr>
              <w:spacing w:line="440" w:lineRule="exact"/>
              <w:rPr>
                <w:sz w:val="28"/>
                <w:szCs w:val="28"/>
              </w:rPr>
            </w:pPr>
            <w:r>
              <w:rPr>
                <w:sz w:val="28"/>
                <w:szCs w:val="28"/>
              </w:rPr>
              <w:t>关于印发《浙江省低丘缓坡重点区块开发为农业用地审核办法》的通知</w:t>
            </w:r>
          </w:p>
        </w:tc>
        <w:tc>
          <w:tcPr>
            <w:tcW w:w="3624" w:type="dxa"/>
            <w:vAlign w:val="top"/>
          </w:tcPr>
          <w:p>
            <w:pPr>
              <w:numPr>
                <w:ins w:id="105" w:author="CN=钟海英/O=ZJXXZX/C=CN" w:date="2010-12-24T14:45:00Z"/>
              </w:numPr>
              <w:spacing w:line="440" w:lineRule="exact"/>
              <w:rPr>
                <w:sz w:val="28"/>
                <w:szCs w:val="28"/>
              </w:rPr>
            </w:pPr>
            <w:r>
              <w:rPr>
                <w:sz w:val="28"/>
                <w:szCs w:val="28"/>
              </w:rPr>
              <w:t>浙发改农经[2010]605号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06" w:author="CN=钟海英/O=ZJXXZX/C=CN" w:date="2010-12-24T14:45:00Z"/>
              </w:numPr>
              <w:spacing w:line="440" w:lineRule="exact"/>
              <w:rPr>
                <w:sz w:val="28"/>
                <w:szCs w:val="28"/>
              </w:rPr>
            </w:pPr>
            <w:r>
              <w:rPr>
                <w:sz w:val="28"/>
                <w:szCs w:val="28"/>
              </w:rPr>
              <w:t>34</w:t>
            </w:r>
          </w:p>
        </w:tc>
        <w:tc>
          <w:tcPr>
            <w:tcW w:w="5220" w:type="dxa"/>
            <w:vAlign w:val="top"/>
          </w:tcPr>
          <w:p>
            <w:pPr>
              <w:numPr>
                <w:ins w:id="107" w:author="CN=钟海英/O=ZJXXZX/C=CN" w:date="2010-12-24T14:45:00Z"/>
              </w:numPr>
              <w:spacing w:line="440" w:lineRule="exact"/>
              <w:rPr>
                <w:sz w:val="28"/>
                <w:szCs w:val="28"/>
              </w:rPr>
            </w:pPr>
            <w:r>
              <w:rPr>
                <w:sz w:val="28"/>
                <w:szCs w:val="28"/>
              </w:rPr>
              <w:t>关于印发《浙江省参与西部大开发财政贴息资金管理暂行办法》和《浙江省“山海协作工程”财政贴息资金管理暂行办法》的通知</w:t>
            </w:r>
          </w:p>
        </w:tc>
        <w:tc>
          <w:tcPr>
            <w:tcW w:w="3624" w:type="dxa"/>
            <w:vAlign w:val="top"/>
          </w:tcPr>
          <w:p>
            <w:pPr>
              <w:numPr>
                <w:ins w:id="108" w:author="CN=钟海英/O=ZJXXZX/C=CN" w:date="2010-12-24T14:45:00Z"/>
              </w:numPr>
              <w:spacing w:line="440" w:lineRule="exact"/>
              <w:rPr>
                <w:sz w:val="28"/>
                <w:szCs w:val="28"/>
              </w:rPr>
            </w:pPr>
            <w:r>
              <w:rPr>
                <w:sz w:val="28"/>
                <w:szCs w:val="28"/>
              </w:rPr>
              <w:t>浙计地区〔2003〕792号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09" w:author="CN=钟海英/O=ZJXXZX/C=CN" w:date="2010-12-24T14:45:00Z"/>
              </w:numPr>
              <w:spacing w:line="440" w:lineRule="exact"/>
              <w:rPr>
                <w:sz w:val="28"/>
                <w:szCs w:val="28"/>
              </w:rPr>
            </w:pPr>
            <w:r>
              <w:rPr>
                <w:sz w:val="28"/>
                <w:szCs w:val="28"/>
              </w:rPr>
              <w:t>35</w:t>
            </w:r>
          </w:p>
        </w:tc>
        <w:tc>
          <w:tcPr>
            <w:tcW w:w="5220" w:type="dxa"/>
            <w:vAlign w:val="top"/>
          </w:tcPr>
          <w:p>
            <w:pPr>
              <w:numPr>
                <w:ins w:id="110" w:author="CN=钟海英/O=ZJXXZX/C=CN" w:date="2010-12-24T14:45:00Z"/>
              </w:numPr>
              <w:spacing w:line="440" w:lineRule="exact"/>
              <w:ind w:left="-42" w:leftChars="-13" w:firstLine="25" w:firstLineChars="9"/>
              <w:rPr>
                <w:bCs/>
                <w:sz w:val="28"/>
                <w:szCs w:val="28"/>
              </w:rPr>
            </w:pPr>
            <w:r>
              <w:rPr>
                <w:bCs/>
                <w:sz w:val="28"/>
                <w:szCs w:val="28"/>
              </w:rPr>
              <w:t>关于推进欠发达地区加快发展的实施意见</w:t>
            </w:r>
          </w:p>
        </w:tc>
        <w:tc>
          <w:tcPr>
            <w:tcW w:w="3624" w:type="dxa"/>
            <w:vAlign w:val="top"/>
          </w:tcPr>
          <w:p>
            <w:pPr>
              <w:numPr>
                <w:ins w:id="111" w:author="CN=钟海英/O=ZJXXZX/C=CN" w:date="2010-12-24T14:45:00Z"/>
              </w:numPr>
              <w:spacing w:line="440" w:lineRule="exact"/>
              <w:rPr>
                <w:sz w:val="28"/>
                <w:szCs w:val="28"/>
              </w:rPr>
            </w:pPr>
            <w:r>
              <w:rPr>
                <w:sz w:val="28"/>
                <w:szCs w:val="28"/>
              </w:rPr>
              <w:t>浙发改地区〔2006〕317号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12" w:author="CN=钟海英/O=ZJXXZX/C=CN" w:date="2010-12-24T14:45:00Z"/>
              </w:numPr>
              <w:spacing w:line="440" w:lineRule="exact"/>
              <w:rPr>
                <w:sz w:val="28"/>
                <w:szCs w:val="28"/>
              </w:rPr>
            </w:pPr>
            <w:r>
              <w:rPr>
                <w:sz w:val="28"/>
                <w:szCs w:val="28"/>
              </w:rPr>
              <w:t>36</w:t>
            </w:r>
          </w:p>
        </w:tc>
        <w:tc>
          <w:tcPr>
            <w:tcW w:w="5220" w:type="dxa"/>
            <w:vAlign w:val="top"/>
          </w:tcPr>
          <w:p>
            <w:pPr>
              <w:numPr>
                <w:ins w:id="113" w:author="CN=钟海英/O=ZJXXZX/C=CN" w:date="2010-12-24T14:45:00Z"/>
              </w:numPr>
              <w:spacing w:line="440" w:lineRule="exact"/>
              <w:rPr>
                <w:sz w:val="28"/>
                <w:szCs w:val="28"/>
              </w:rPr>
            </w:pPr>
            <w:r>
              <w:rPr>
                <w:sz w:val="28"/>
                <w:szCs w:val="28"/>
              </w:rPr>
              <w:t>关于印发《浙江省区域规划编制导则（试行）》的通知</w:t>
            </w:r>
          </w:p>
        </w:tc>
        <w:tc>
          <w:tcPr>
            <w:tcW w:w="3624" w:type="dxa"/>
            <w:vAlign w:val="top"/>
          </w:tcPr>
          <w:p>
            <w:pPr>
              <w:numPr>
                <w:ins w:id="114" w:author="CN=钟海英/O=ZJXXZX/C=CN" w:date="2010-12-24T14:45:00Z"/>
              </w:numPr>
              <w:spacing w:line="440" w:lineRule="exact"/>
              <w:rPr>
                <w:sz w:val="28"/>
                <w:szCs w:val="28"/>
              </w:rPr>
            </w:pPr>
            <w:r>
              <w:rPr>
                <w:sz w:val="28"/>
                <w:szCs w:val="28"/>
              </w:rPr>
              <w:t>浙发改地区[2004]1050号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15" w:author="CN=钟海英/O=ZJXXZX/C=CN" w:date="2010-12-24T14:45:00Z"/>
              </w:numPr>
              <w:spacing w:line="440" w:lineRule="exact"/>
              <w:rPr>
                <w:sz w:val="28"/>
                <w:szCs w:val="28"/>
              </w:rPr>
            </w:pPr>
            <w:r>
              <w:rPr>
                <w:sz w:val="28"/>
                <w:szCs w:val="28"/>
              </w:rPr>
              <w:t>37</w:t>
            </w:r>
          </w:p>
        </w:tc>
        <w:tc>
          <w:tcPr>
            <w:tcW w:w="5220" w:type="dxa"/>
            <w:vAlign w:val="top"/>
          </w:tcPr>
          <w:p>
            <w:pPr>
              <w:numPr>
                <w:ins w:id="116" w:author="CN=钟海英/O=ZJXXZX/C=CN" w:date="2010-12-24T14:45:00Z"/>
              </w:numPr>
              <w:spacing w:line="440" w:lineRule="exact"/>
              <w:rPr>
                <w:sz w:val="28"/>
                <w:szCs w:val="28"/>
              </w:rPr>
            </w:pPr>
            <w:r>
              <w:rPr>
                <w:sz w:val="28"/>
                <w:szCs w:val="28"/>
              </w:rPr>
              <w:t>关于印发《浙江省产业集聚区发展规划编制导则》的通知</w:t>
            </w:r>
          </w:p>
        </w:tc>
        <w:tc>
          <w:tcPr>
            <w:tcW w:w="3624" w:type="dxa"/>
            <w:vAlign w:val="top"/>
          </w:tcPr>
          <w:p>
            <w:pPr>
              <w:numPr>
                <w:ins w:id="117" w:author="CN=钟海英/O=ZJXXZX/C=CN" w:date="2010-12-24T14:45:00Z"/>
              </w:numPr>
              <w:spacing w:line="440" w:lineRule="exact"/>
              <w:rPr>
                <w:sz w:val="28"/>
                <w:szCs w:val="28"/>
              </w:rPr>
            </w:pPr>
            <w:r>
              <w:rPr>
                <w:sz w:val="28"/>
                <w:szCs w:val="28"/>
              </w:rPr>
              <w:t>浙发改地区[2010]260号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18" w:author="CN=钟海英/O=ZJXXZX/C=CN" w:date="2010-12-24T14:45:00Z"/>
              </w:numPr>
              <w:spacing w:line="440" w:lineRule="exact"/>
              <w:rPr>
                <w:sz w:val="28"/>
                <w:szCs w:val="28"/>
              </w:rPr>
            </w:pPr>
            <w:r>
              <w:rPr>
                <w:sz w:val="28"/>
                <w:szCs w:val="28"/>
              </w:rPr>
              <w:t>38</w:t>
            </w:r>
          </w:p>
        </w:tc>
        <w:tc>
          <w:tcPr>
            <w:tcW w:w="5220" w:type="dxa"/>
            <w:vAlign w:val="top"/>
          </w:tcPr>
          <w:p>
            <w:pPr>
              <w:numPr>
                <w:ins w:id="119" w:author="CN=钟海英/O=ZJXXZX/C=CN" w:date="2010-12-24T14:45:00Z"/>
              </w:numPr>
              <w:spacing w:line="440" w:lineRule="exact"/>
              <w:rPr>
                <w:sz w:val="28"/>
                <w:szCs w:val="28"/>
              </w:rPr>
            </w:pPr>
            <w:r>
              <w:rPr>
                <w:sz w:val="28"/>
                <w:szCs w:val="28"/>
              </w:rPr>
              <w:t>关于印发《浙江省重大建设项目违规问题举报办法（试行）》的通知</w:t>
            </w:r>
          </w:p>
        </w:tc>
        <w:tc>
          <w:tcPr>
            <w:tcW w:w="3624" w:type="dxa"/>
            <w:vAlign w:val="top"/>
          </w:tcPr>
          <w:p>
            <w:pPr>
              <w:numPr>
                <w:ins w:id="120" w:author="CN=钟海英/O=ZJXXZX/C=CN" w:date="2010-12-24T14:45:00Z"/>
              </w:numPr>
              <w:spacing w:line="440" w:lineRule="exact"/>
              <w:jc w:val="center"/>
              <w:rPr>
                <w:sz w:val="28"/>
                <w:szCs w:val="28"/>
              </w:rPr>
            </w:pPr>
            <w:r>
              <w:rPr>
                <w:sz w:val="28"/>
                <w:szCs w:val="28"/>
              </w:rPr>
              <w:t>浙计稽察〔2003〕640号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21" w:author="CN=钟海英/O=ZJXXZX/C=CN" w:date="2010-12-24T14:45:00Z"/>
              </w:numPr>
              <w:spacing w:line="440" w:lineRule="exact"/>
              <w:rPr>
                <w:sz w:val="28"/>
                <w:szCs w:val="28"/>
              </w:rPr>
            </w:pPr>
            <w:r>
              <w:rPr>
                <w:sz w:val="28"/>
                <w:szCs w:val="28"/>
              </w:rPr>
              <w:t>39</w:t>
            </w:r>
          </w:p>
        </w:tc>
        <w:tc>
          <w:tcPr>
            <w:tcW w:w="5220" w:type="dxa"/>
            <w:vAlign w:val="top"/>
          </w:tcPr>
          <w:p>
            <w:pPr>
              <w:numPr>
                <w:ins w:id="122" w:author="CN=钟海英/O=ZJXXZX/C=CN" w:date="2010-12-24T14:45:00Z"/>
              </w:numPr>
              <w:spacing w:line="440" w:lineRule="exact"/>
              <w:rPr>
                <w:sz w:val="28"/>
                <w:szCs w:val="28"/>
              </w:rPr>
            </w:pPr>
            <w:r>
              <w:rPr>
                <w:sz w:val="28"/>
                <w:szCs w:val="28"/>
              </w:rPr>
              <w:t>关于印发浙江省电力建设项目责任制考核办法（试行）的通知</w:t>
            </w:r>
          </w:p>
        </w:tc>
        <w:tc>
          <w:tcPr>
            <w:tcW w:w="3624" w:type="dxa"/>
            <w:vAlign w:val="top"/>
          </w:tcPr>
          <w:p>
            <w:pPr>
              <w:numPr>
                <w:ins w:id="123" w:author="CN=钟海英/O=ZJXXZX/C=CN" w:date="2010-12-24T14:45:00Z"/>
              </w:numPr>
              <w:spacing w:line="440" w:lineRule="exact"/>
              <w:jc w:val="center"/>
              <w:rPr>
                <w:sz w:val="28"/>
                <w:szCs w:val="28"/>
              </w:rPr>
            </w:pPr>
            <w:r>
              <w:rPr>
                <w:sz w:val="28"/>
                <w:szCs w:val="28"/>
              </w:rPr>
              <w:t>浙发改基础〔2004〕360号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24" w:author="CN=钟海英/O=ZJXXZX/C=CN" w:date="2010-12-24T14:45:00Z"/>
              </w:numPr>
              <w:spacing w:line="440" w:lineRule="exact"/>
              <w:rPr>
                <w:sz w:val="28"/>
                <w:szCs w:val="28"/>
              </w:rPr>
            </w:pPr>
            <w:r>
              <w:rPr>
                <w:sz w:val="28"/>
                <w:szCs w:val="28"/>
              </w:rPr>
              <w:t>40</w:t>
            </w:r>
          </w:p>
        </w:tc>
        <w:tc>
          <w:tcPr>
            <w:tcW w:w="5220" w:type="dxa"/>
            <w:vAlign w:val="top"/>
          </w:tcPr>
          <w:p>
            <w:pPr>
              <w:numPr>
                <w:ins w:id="125" w:author="CN=钟海英/O=ZJXXZX/C=CN" w:date="2010-12-24T14:45:00Z"/>
              </w:numPr>
              <w:spacing w:line="440" w:lineRule="exact"/>
              <w:rPr>
                <w:sz w:val="28"/>
                <w:szCs w:val="28"/>
              </w:rPr>
            </w:pPr>
            <w:r>
              <w:rPr>
                <w:sz w:val="28"/>
                <w:szCs w:val="28"/>
              </w:rPr>
              <w:t>关于印发全省220、110千伏电网工程项目核准程序的通知</w:t>
            </w:r>
          </w:p>
        </w:tc>
        <w:tc>
          <w:tcPr>
            <w:tcW w:w="3624" w:type="dxa"/>
            <w:tcBorders>
              <w:bottom w:val="single" w:color="auto" w:sz="4" w:space="0"/>
            </w:tcBorders>
            <w:vAlign w:val="top"/>
          </w:tcPr>
          <w:p>
            <w:pPr>
              <w:numPr>
                <w:ins w:id="126" w:author="CN=钟海英/O=ZJXXZX/C=CN" w:date="2010-12-24T14:45:00Z"/>
              </w:numPr>
              <w:spacing w:line="440" w:lineRule="exact"/>
              <w:rPr>
                <w:sz w:val="28"/>
                <w:szCs w:val="28"/>
              </w:rPr>
            </w:pPr>
            <w:r>
              <w:rPr>
                <w:sz w:val="28"/>
                <w:szCs w:val="28"/>
              </w:rPr>
              <w:t>浙发改能源〔2005〕878号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27" w:author="CN=钟海英/O=ZJXXZX/C=CN" w:date="2010-12-24T14:45:00Z"/>
              </w:numPr>
              <w:spacing w:line="440" w:lineRule="exact"/>
              <w:rPr>
                <w:sz w:val="28"/>
                <w:szCs w:val="28"/>
              </w:rPr>
            </w:pPr>
            <w:r>
              <w:rPr>
                <w:sz w:val="28"/>
                <w:szCs w:val="28"/>
              </w:rPr>
              <w:t>41</w:t>
            </w:r>
          </w:p>
        </w:tc>
        <w:tc>
          <w:tcPr>
            <w:tcW w:w="5220" w:type="dxa"/>
            <w:vAlign w:val="top"/>
          </w:tcPr>
          <w:p>
            <w:pPr>
              <w:numPr>
                <w:ins w:id="128" w:author="CN=钟海英/O=ZJXXZX/C=CN" w:date="2010-12-24T14:45:00Z"/>
              </w:numPr>
              <w:spacing w:line="440" w:lineRule="exact"/>
              <w:rPr>
                <w:sz w:val="28"/>
                <w:szCs w:val="28"/>
              </w:rPr>
            </w:pPr>
            <w:r>
              <w:rPr>
                <w:sz w:val="28"/>
                <w:szCs w:val="28"/>
              </w:rPr>
              <w:t>关于省调新机组投产转商业运行有关规定（试行）的通知</w:t>
            </w:r>
          </w:p>
        </w:tc>
        <w:tc>
          <w:tcPr>
            <w:tcW w:w="3624" w:type="dxa"/>
            <w:vAlign w:val="top"/>
          </w:tcPr>
          <w:p>
            <w:pPr>
              <w:numPr>
                <w:ins w:id="129" w:author="CN=钟海英/O=ZJXXZX/C=CN" w:date="2010-12-24T14:45:00Z"/>
              </w:numPr>
              <w:spacing w:line="440" w:lineRule="exact"/>
              <w:rPr>
                <w:sz w:val="28"/>
                <w:szCs w:val="28"/>
              </w:rPr>
            </w:pPr>
            <w:r>
              <w:rPr>
                <w:sz w:val="28"/>
                <w:szCs w:val="28"/>
              </w:rPr>
              <w:t>浙发改能源〔2005〕1234号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30" w:author="CN=钟海英/O=ZJXXZX/C=CN" w:date="2010-12-24T14:45:00Z"/>
              </w:numPr>
              <w:spacing w:line="440" w:lineRule="exact"/>
              <w:rPr>
                <w:sz w:val="28"/>
                <w:szCs w:val="28"/>
              </w:rPr>
            </w:pPr>
            <w:r>
              <w:rPr>
                <w:sz w:val="28"/>
                <w:szCs w:val="28"/>
              </w:rPr>
              <w:t>42</w:t>
            </w:r>
          </w:p>
        </w:tc>
        <w:tc>
          <w:tcPr>
            <w:tcW w:w="5220" w:type="dxa"/>
            <w:vAlign w:val="top"/>
          </w:tcPr>
          <w:p>
            <w:pPr>
              <w:numPr>
                <w:ins w:id="131" w:author="CN=钟海英/O=ZJXXZX/C=CN" w:date="2010-12-24T14:45:00Z"/>
              </w:numPr>
              <w:spacing w:line="440" w:lineRule="exact"/>
              <w:rPr>
                <w:sz w:val="28"/>
                <w:szCs w:val="28"/>
              </w:rPr>
            </w:pPr>
            <w:r>
              <w:rPr>
                <w:sz w:val="28"/>
                <w:szCs w:val="28"/>
              </w:rPr>
              <w:t>关于印发风力发电计划实施方案的通知</w:t>
            </w:r>
          </w:p>
        </w:tc>
        <w:tc>
          <w:tcPr>
            <w:tcW w:w="3624" w:type="dxa"/>
            <w:vAlign w:val="top"/>
          </w:tcPr>
          <w:p>
            <w:pPr>
              <w:numPr>
                <w:ins w:id="132" w:author="CN=钟海英/O=ZJXXZX/C=CN" w:date="2010-12-24T14:45:00Z"/>
              </w:numPr>
              <w:spacing w:line="440" w:lineRule="exact"/>
              <w:rPr>
                <w:sz w:val="28"/>
                <w:szCs w:val="28"/>
              </w:rPr>
            </w:pPr>
            <w:r>
              <w:rPr>
                <w:sz w:val="28"/>
                <w:szCs w:val="28"/>
              </w:rPr>
              <w:t>浙发改能源</w:t>
            </w:r>
            <w:r>
              <w:rPr>
                <w:sz w:val="24"/>
              </w:rPr>
              <w:t>〔2009〕901号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33" w:author="CN=钟海英/O=ZJXXZX/C=CN" w:date="2010-12-24T14:45:00Z"/>
              </w:numPr>
              <w:spacing w:line="440" w:lineRule="exact"/>
              <w:rPr>
                <w:sz w:val="28"/>
                <w:szCs w:val="28"/>
              </w:rPr>
            </w:pPr>
            <w:r>
              <w:rPr>
                <w:sz w:val="28"/>
                <w:szCs w:val="28"/>
              </w:rPr>
              <w:t>43</w:t>
            </w:r>
          </w:p>
        </w:tc>
        <w:tc>
          <w:tcPr>
            <w:tcW w:w="5220" w:type="dxa"/>
            <w:vAlign w:val="top"/>
          </w:tcPr>
          <w:p>
            <w:pPr>
              <w:numPr>
                <w:ins w:id="134" w:author="CN=钟海英/O=ZJXXZX/C=CN" w:date="2010-12-24T14:45:00Z"/>
              </w:numPr>
              <w:spacing w:line="440" w:lineRule="exact"/>
              <w:rPr>
                <w:sz w:val="28"/>
                <w:szCs w:val="28"/>
              </w:rPr>
            </w:pPr>
            <w:r>
              <w:rPr>
                <w:sz w:val="28"/>
                <w:szCs w:val="28"/>
              </w:rPr>
              <w:t>关于进一步规范和加强电源项目前期工作的实施意见</w:t>
            </w:r>
          </w:p>
        </w:tc>
        <w:tc>
          <w:tcPr>
            <w:tcW w:w="3624" w:type="dxa"/>
            <w:vAlign w:val="top"/>
          </w:tcPr>
          <w:p>
            <w:pPr>
              <w:numPr>
                <w:ins w:id="135" w:author="CN=钟海英/O=ZJXXZX/C=CN" w:date="2010-12-24T14:45:00Z"/>
              </w:numPr>
              <w:spacing w:line="440" w:lineRule="exact"/>
              <w:rPr>
                <w:sz w:val="28"/>
                <w:szCs w:val="28"/>
              </w:rPr>
            </w:pPr>
            <w:r>
              <w:rPr>
                <w:sz w:val="28"/>
                <w:szCs w:val="28"/>
              </w:rPr>
              <w:t>浙发改能源〔2010〕203号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36" w:author="CN=钟海英/O=ZJXXZX/C=CN" w:date="2010-12-24T14:45:00Z"/>
              </w:numPr>
              <w:spacing w:line="440" w:lineRule="exact"/>
              <w:rPr>
                <w:sz w:val="28"/>
                <w:szCs w:val="28"/>
              </w:rPr>
            </w:pPr>
            <w:r>
              <w:rPr>
                <w:sz w:val="28"/>
                <w:szCs w:val="28"/>
              </w:rPr>
              <w:t>44</w:t>
            </w:r>
          </w:p>
        </w:tc>
        <w:tc>
          <w:tcPr>
            <w:tcW w:w="5220" w:type="dxa"/>
            <w:vAlign w:val="top"/>
          </w:tcPr>
          <w:p>
            <w:pPr>
              <w:numPr>
                <w:ins w:id="137" w:author="CN=钟海英/O=ZJXXZX/C=CN" w:date="2010-12-24T14:45:00Z"/>
              </w:numPr>
              <w:spacing w:line="440" w:lineRule="exact"/>
              <w:rPr>
                <w:sz w:val="28"/>
                <w:szCs w:val="28"/>
              </w:rPr>
            </w:pPr>
            <w:r>
              <w:rPr>
                <w:sz w:val="28"/>
                <w:szCs w:val="28"/>
              </w:rPr>
              <w:t>关于开展主体功能区划工作的若干意见</w:t>
            </w:r>
          </w:p>
        </w:tc>
        <w:tc>
          <w:tcPr>
            <w:tcW w:w="3624" w:type="dxa"/>
            <w:vAlign w:val="top"/>
          </w:tcPr>
          <w:p>
            <w:pPr>
              <w:numPr>
                <w:ins w:id="138" w:author="CN=钟海英/O=ZJXXZX/C=CN" w:date="2010-12-24T14:45:00Z"/>
              </w:numPr>
              <w:spacing w:line="440" w:lineRule="exact"/>
              <w:rPr>
                <w:sz w:val="28"/>
                <w:szCs w:val="28"/>
              </w:rPr>
            </w:pPr>
            <w:r>
              <w:rPr>
                <w:sz w:val="28"/>
                <w:szCs w:val="28"/>
              </w:rPr>
              <w:t>浙发改规划[2006]334号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39" w:author="CN=钟海英/O=ZJXXZX/C=CN" w:date="2010-12-24T14:45:00Z"/>
              </w:numPr>
              <w:spacing w:line="440" w:lineRule="exact"/>
              <w:rPr>
                <w:sz w:val="28"/>
                <w:szCs w:val="28"/>
              </w:rPr>
            </w:pPr>
            <w:r>
              <w:rPr>
                <w:sz w:val="28"/>
                <w:szCs w:val="28"/>
              </w:rPr>
              <w:t>45</w:t>
            </w:r>
          </w:p>
        </w:tc>
        <w:tc>
          <w:tcPr>
            <w:tcW w:w="5220" w:type="dxa"/>
            <w:vAlign w:val="top"/>
          </w:tcPr>
          <w:p>
            <w:pPr>
              <w:numPr>
                <w:ins w:id="140" w:author="CN=钟海英/O=ZJXXZX/C=CN" w:date="2010-12-24T14:45:00Z"/>
              </w:numPr>
              <w:spacing w:line="440" w:lineRule="exact"/>
              <w:rPr>
                <w:sz w:val="28"/>
                <w:szCs w:val="28"/>
              </w:rPr>
            </w:pPr>
            <w:r>
              <w:rPr>
                <w:sz w:val="28"/>
                <w:szCs w:val="28"/>
              </w:rPr>
              <w:t>关于印发浙江省重大改革任务省级部门目标责任考核试行办法的函</w:t>
            </w:r>
          </w:p>
        </w:tc>
        <w:tc>
          <w:tcPr>
            <w:tcW w:w="3624" w:type="dxa"/>
            <w:vAlign w:val="top"/>
          </w:tcPr>
          <w:p>
            <w:pPr>
              <w:numPr>
                <w:ins w:id="141" w:author="CN=钟海英/O=ZJXXZX/C=CN" w:date="2010-12-24T14:45:00Z"/>
              </w:numPr>
              <w:spacing w:line="440" w:lineRule="exact"/>
              <w:rPr>
                <w:sz w:val="28"/>
                <w:szCs w:val="28"/>
              </w:rPr>
            </w:pPr>
            <w:r>
              <w:rPr>
                <w:sz w:val="28"/>
                <w:szCs w:val="28"/>
              </w:rPr>
              <w:t>浙发改函〔2006〕244号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42" w:author="CN=钟海英/O=ZJXXZX/C=CN" w:date="2010-12-24T14:45:00Z"/>
              </w:numPr>
              <w:spacing w:line="440" w:lineRule="exact"/>
              <w:rPr>
                <w:sz w:val="28"/>
                <w:szCs w:val="28"/>
              </w:rPr>
            </w:pPr>
            <w:r>
              <w:rPr>
                <w:sz w:val="28"/>
                <w:szCs w:val="28"/>
              </w:rPr>
              <w:t>46</w:t>
            </w:r>
          </w:p>
        </w:tc>
        <w:tc>
          <w:tcPr>
            <w:tcW w:w="5220" w:type="dxa"/>
            <w:vAlign w:val="top"/>
          </w:tcPr>
          <w:p>
            <w:pPr>
              <w:numPr>
                <w:ins w:id="143" w:author="CN=钟海英/O=ZJXXZX/C=CN" w:date="2010-12-24T14:45:00Z"/>
              </w:numPr>
              <w:spacing w:line="440" w:lineRule="exact"/>
              <w:rPr>
                <w:sz w:val="28"/>
                <w:szCs w:val="28"/>
              </w:rPr>
            </w:pPr>
            <w:r>
              <w:rPr>
                <w:sz w:val="28"/>
                <w:szCs w:val="28"/>
              </w:rPr>
              <w:t>关于</w:t>
            </w:r>
            <w:r>
              <w:rPr>
                <w:kern w:val="0"/>
                <w:sz w:val="28"/>
                <w:szCs w:val="28"/>
              </w:rPr>
              <w:t>印发《浙江省重大建设项目联合稽察办法（试行）》的通知</w:t>
            </w:r>
          </w:p>
        </w:tc>
        <w:tc>
          <w:tcPr>
            <w:tcW w:w="3624" w:type="dxa"/>
            <w:vAlign w:val="top"/>
          </w:tcPr>
          <w:p>
            <w:pPr>
              <w:numPr>
                <w:ins w:id="144" w:author="CN=钟海英/O=ZJXXZX/C=CN" w:date="2010-12-24T14:45:00Z"/>
              </w:numPr>
              <w:spacing w:line="440" w:lineRule="exact"/>
              <w:rPr>
                <w:sz w:val="28"/>
                <w:szCs w:val="28"/>
              </w:rPr>
            </w:pPr>
            <w:r>
              <w:rPr>
                <w:sz w:val="28"/>
                <w:szCs w:val="28"/>
              </w:rPr>
              <w:t>浙发改稽察〔2004〕205号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672" w:type="dxa"/>
            <w:gridSpan w:val="3"/>
            <w:tcBorders>
              <w:left w:val="nil"/>
              <w:right w:val="nil"/>
            </w:tcBorders>
            <w:vAlign w:val="top"/>
          </w:tcPr>
          <w:p>
            <w:pPr>
              <w:numPr>
                <w:ins w:id="145" w:author="CN=钟海英/O=ZJXXZX/C=CN" w:date="2010-12-24T14:45:00Z"/>
              </w:numPr>
              <w:spacing w:line="440" w:lineRule="exact"/>
              <w:rPr>
                <w:sz w:val="28"/>
                <w:szCs w:val="28"/>
              </w:rPr>
            </w:pPr>
            <w:r>
              <w:rPr>
                <w:sz w:val="28"/>
                <w:szCs w:val="28"/>
              </w:rPr>
              <w:t>二、已失效的规范性文件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46" w:author="CN=钟海英/O=ZJXXZX/C=CN" w:date="2010-12-24T14:45:00Z"/>
              </w:numPr>
              <w:spacing w:line="440" w:lineRule="exact"/>
              <w:rPr>
                <w:sz w:val="28"/>
                <w:szCs w:val="28"/>
              </w:rPr>
            </w:pPr>
            <w:r>
              <w:rPr>
                <w:sz w:val="28"/>
                <w:szCs w:val="28"/>
              </w:rPr>
              <w:t>1</w:t>
            </w:r>
          </w:p>
        </w:tc>
        <w:tc>
          <w:tcPr>
            <w:tcW w:w="5220" w:type="dxa"/>
            <w:vAlign w:val="top"/>
          </w:tcPr>
          <w:p>
            <w:pPr>
              <w:numPr>
                <w:ins w:id="147" w:author="CN=钟海英/O=ZJXXZX/C=CN" w:date="2010-12-24T14:45:00Z"/>
              </w:numPr>
              <w:spacing w:line="440" w:lineRule="exact"/>
              <w:rPr>
                <w:sz w:val="28"/>
                <w:szCs w:val="28"/>
              </w:rPr>
            </w:pPr>
            <w:r>
              <w:rPr>
                <w:sz w:val="28"/>
                <w:szCs w:val="28"/>
              </w:rPr>
              <w:t>关于试行网上并联审批的通知</w:t>
            </w:r>
          </w:p>
        </w:tc>
        <w:tc>
          <w:tcPr>
            <w:tcW w:w="3624" w:type="dxa"/>
            <w:vAlign w:val="top"/>
          </w:tcPr>
          <w:p>
            <w:pPr>
              <w:numPr>
                <w:ins w:id="148" w:author="CN=钟海英/O=ZJXXZX/C=CN" w:date="2010-12-24T14:45:00Z"/>
              </w:numPr>
              <w:spacing w:line="440" w:lineRule="exact"/>
              <w:rPr>
                <w:sz w:val="28"/>
                <w:szCs w:val="28"/>
              </w:rPr>
            </w:pPr>
            <w:r>
              <w:rPr>
                <w:sz w:val="28"/>
                <w:szCs w:val="28"/>
              </w:rPr>
              <w:t>浙计办[2001]617号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49" w:author="CN=钟海英/O=ZJXXZX/C=CN" w:date="2010-12-24T14:45:00Z"/>
              </w:numPr>
              <w:spacing w:line="440" w:lineRule="exact"/>
              <w:rPr>
                <w:sz w:val="28"/>
                <w:szCs w:val="28"/>
              </w:rPr>
            </w:pPr>
            <w:r>
              <w:rPr>
                <w:sz w:val="28"/>
                <w:szCs w:val="28"/>
              </w:rPr>
              <w:t>2</w:t>
            </w:r>
          </w:p>
        </w:tc>
        <w:tc>
          <w:tcPr>
            <w:tcW w:w="5220" w:type="dxa"/>
            <w:vAlign w:val="top"/>
          </w:tcPr>
          <w:p>
            <w:pPr>
              <w:numPr>
                <w:ins w:id="150" w:author="CN=钟海英/O=ZJXXZX/C=CN" w:date="2010-12-24T14:45:00Z"/>
              </w:numPr>
              <w:spacing w:line="440" w:lineRule="exact"/>
              <w:rPr>
                <w:sz w:val="28"/>
                <w:szCs w:val="28"/>
              </w:rPr>
            </w:pPr>
            <w:r>
              <w:rPr>
                <w:sz w:val="28"/>
                <w:szCs w:val="28"/>
              </w:rPr>
              <w:t>关于印发《浙江省水利规划管理暂行办法》的通知</w:t>
            </w:r>
          </w:p>
        </w:tc>
        <w:tc>
          <w:tcPr>
            <w:tcW w:w="3624" w:type="dxa"/>
            <w:vAlign w:val="top"/>
          </w:tcPr>
          <w:p>
            <w:pPr>
              <w:numPr>
                <w:ins w:id="151" w:author="CN=钟海英/O=ZJXXZX/C=CN" w:date="2010-12-24T14:45:00Z"/>
              </w:numPr>
              <w:spacing w:line="440" w:lineRule="exact"/>
              <w:rPr>
                <w:sz w:val="28"/>
                <w:szCs w:val="28"/>
              </w:rPr>
            </w:pPr>
            <w:r>
              <w:rPr>
                <w:sz w:val="28"/>
                <w:szCs w:val="28"/>
              </w:rPr>
              <w:t>浙计政策〔2001〕1211号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52" w:author="CN=钟海英/O=ZJXXZX/C=CN" w:date="2010-12-24T14:45:00Z"/>
              </w:numPr>
              <w:spacing w:line="440" w:lineRule="exact"/>
              <w:rPr>
                <w:sz w:val="28"/>
                <w:szCs w:val="28"/>
              </w:rPr>
            </w:pPr>
            <w:r>
              <w:rPr>
                <w:sz w:val="28"/>
                <w:szCs w:val="28"/>
              </w:rPr>
              <w:t>3</w:t>
            </w:r>
          </w:p>
        </w:tc>
        <w:tc>
          <w:tcPr>
            <w:tcW w:w="5220" w:type="dxa"/>
            <w:vAlign w:val="top"/>
          </w:tcPr>
          <w:p>
            <w:pPr>
              <w:numPr>
                <w:ins w:id="153" w:author="CN=钟海英/O=ZJXXZX/C=CN" w:date="2010-12-24T14:45:00Z"/>
              </w:numPr>
              <w:spacing w:line="440" w:lineRule="exact"/>
              <w:rPr>
                <w:sz w:val="28"/>
                <w:szCs w:val="28"/>
              </w:rPr>
            </w:pPr>
            <w:r>
              <w:rPr>
                <w:sz w:val="28"/>
                <w:szCs w:val="28"/>
              </w:rPr>
              <w:t>关于贯彻国家发改委等9部门〈关于规范行业协会、市场中介组织服务和收费行为专项治理工作的实施意见〉的意见</w:t>
            </w:r>
          </w:p>
        </w:tc>
        <w:tc>
          <w:tcPr>
            <w:tcW w:w="3624" w:type="dxa"/>
            <w:vAlign w:val="top"/>
          </w:tcPr>
          <w:p>
            <w:pPr>
              <w:numPr>
                <w:ins w:id="154" w:author="CN=钟海英/O=ZJXXZX/C=CN" w:date="2010-12-24T14:45:00Z"/>
              </w:numPr>
              <w:spacing w:line="440" w:lineRule="exact"/>
              <w:rPr>
                <w:sz w:val="28"/>
                <w:szCs w:val="28"/>
              </w:rPr>
            </w:pPr>
            <w:r>
              <w:rPr>
                <w:sz w:val="28"/>
                <w:szCs w:val="28"/>
              </w:rPr>
              <w:t>浙发改开放[2008]681号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672" w:type="dxa"/>
            <w:gridSpan w:val="3"/>
            <w:tcBorders>
              <w:left w:val="nil"/>
              <w:right w:val="nil"/>
            </w:tcBorders>
            <w:vAlign w:val="top"/>
          </w:tcPr>
          <w:p>
            <w:pPr>
              <w:numPr>
                <w:ins w:id="155" w:author="CN=钟海英/O=ZJXXZX/C=CN" w:date="2010-12-24T14:45:00Z"/>
              </w:numPr>
              <w:spacing w:line="440" w:lineRule="exact"/>
              <w:rPr>
                <w:sz w:val="28"/>
                <w:szCs w:val="28"/>
              </w:rPr>
            </w:pPr>
            <w:r>
              <w:rPr>
                <w:sz w:val="28"/>
                <w:szCs w:val="28"/>
              </w:rPr>
              <w:t>三、已废止的规范性文件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56" w:author="CN=钟海英/O=ZJXXZX/C=CN" w:date="2010-12-24T14:45:00Z"/>
              </w:numPr>
              <w:spacing w:line="440" w:lineRule="exact"/>
              <w:rPr>
                <w:sz w:val="28"/>
                <w:szCs w:val="28"/>
              </w:rPr>
            </w:pPr>
            <w:r>
              <w:rPr>
                <w:sz w:val="28"/>
                <w:szCs w:val="28"/>
              </w:rPr>
              <w:t>1</w:t>
            </w:r>
          </w:p>
        </w:tc>
        <w:tc>
          <w:tcPr>
            <w:tcW w:w="5220" w:type="dxa"/>
            <w:vAlign w:val="top"/>
          </w:tcPr>
          <w:p>
            <w:pPr>
              <w:numPr>
                <w:ins w:id="157" w:author="CN=钟海英/O=ZJXXZX/C=CN" w:date="2010-12-24T14:45:00Z"/>
              </w:numPr>
              <w:spacing w:line="440" w:lineRule="exact"/>
              <w:rPr>
                <w:sz w:val="28"/>
                <w:szCs w:val="28"/>
              </w:rPr>
            </w:pPr>
            <w:r>
              <w:rPr>
                <w:sz w:val="28"/>
                <w:szCs w:val="28"/>
              </w:rPr>
              <w:t>关于当前发展CDMA移动通信系统若干意见的通知</w:t>
            </w:r>
          </w:p>
        </w:tc>
        <w:tc>
          <w:tcPr>
            <w:tcW w:w="3624" w:type="dxa"/>
            <w:vAlign w:val="top"/>
          </w:tcPr>
          <w:p>
            <w:pPr>
              <w:numPr>
                <w:ins w:id="158" w:author="CN=钟海英/O=ZJXXZX/C=CN" w:date="2010-12-24T14:45:00Z"/>
              </w:numPr>
              <w:spacing w:line="440" w:lineRule="exact"/>
              <w:rPr>
                <w:sz w:val="28"/>
                <w:szCs w:val="28"/>
              </w:rPr>
            </w:pPr>
            <w:r>
              <w:rPr>
                <w:sz w:val="28"/>
                <w:szCs w:val="28"/>
              </w:rPr>
              <w:t>浙计经交[2000]4号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59" w:author="CN=钟海英/O=ZJXXZX/C=CN" w:date="2010-12-24T14:45:00Z"/>
              </w:numPr>
              <w:spacing w:line="440" w:lineRule="exact"/>
              <w:rPr>
                <w:sz w:val="28"/>
                <w:szCs w:val="28"/>
              </w:rPr>
            </w:pPr>
            <w:r>
              <w:rPr>
                <w:sz w:val="28"/>
                <w:szCs w:val="28"/>
              </w:rPr>
              <w:t>2</w:t>
            </w:r>
          </w:p>
        </w:tc>
        <w:tc>
          <w:tcPr>
            <w:tcW w:w="5220" w:type="dxa"/>
            <w:vAlign w:val="top"/>
          </w:tcPr>
          <w:p>
            <w:pPr>
              <w:numPr>
                <w:ins w:id="160" w:author="CN=钟海英/O=ZJXXZX/C=CN" w:date="2010-12-24T14:45:00Z"/>
              </w:numPr>
              <w:spacing w:line="440" w:lineRule="exact"/>
              <w:rPr>
                <w:sz w:val="28"/>
                <w:szCs w:val="28"/>
              </w:rPr>
            </w:pPr>
            <w:r>
              <w:rPr>
                <w:sz w:val="28"/>
                <w:szCs w:val="28"/>
              </w:rPr>
              <w:t>关于印发《浙江省高技术产业发展项目管理暂行办法》的通知</w:t>
            </w:r>
          </w:p>
        </w:tc>
        <w:tc>
          <w:tcPr>
            <w:tcW w:w="3624" w:type="dxa"/>
            <w:vAlign w:val="top"/>
          </w:tcPr>
          <w:p>
            <w:pPr>
              <w:numPr>
                <w:ins w:id="161" w:author="CN=钟海英/O=ZJXXZX/C=CN" w:date="2010-12-24T14:45:00Z"/>
              </w:numPr>
              <w:spacing w:line="440" w:lineRule="exact"/>
              <w:rPr>
                <w:sz w:val="28"/>
                <w:szCs w:val="28"/>
              </w:rPr>
            </w:pPr>
            <w:r>
              <w:rPr>
                <w:sz w:val="28"/>
                <w:szCs w:val="28"/>
              </w:rPr>
              <w:t>浙计科[2000]336号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62" w:author="CN=钟海英/O=ZJXXZX/C=CN" w:date="2010-12-24T14:45:00Z"/>
              </w:numPr>
              <w:spacing w:line="440" w:lineRule="exact"/>
              <w:rPr>
                <w:sz w:val="28"/>
                <w:szCs w:val="28"/>
              </w:rPr>
            </w:pPr>
            <w:r>
              <w:rPr>
                <w:sz w:val="28"/>
                <w:szCs w:val="28"/>
              </w:rPr>
              <w:t>3</w:t>
            </w:r>
          </w:p>
        </w:tc>
        <w:tc>
          <w:tcPr>
            <w:tcW w:w="5220" w:type="dxa"/>
            <w:vAlign w:val="top"/>
          </w:tcPr>
          <w:p>
            <w:pPr>
              <w:numPr>
                <w:ins w:id="163" w:author="CN=钟海英/O=ZJXXZX/C=CN" w:date="2010-12-24T14:45:00Z"/>
              </w:numPr>
              <w:spacing w:line="440" w:lineRule="exact"/>
              <w:rPr>
                <w:sz w:val="28"/>
                <w:szCs w:val="28"/>
              </w:rPr>
            </w:pPr>
            <w:r>
              <w:rPr>
                <w:sz w:val="28"/>
                <w:szCs w:val="28"/>
              </w:rPr>
              <w:t>关于印发《特色工业园区项目初步设计若干规定》的通知</w:t>
            </w:r>
          </w:p>
        </w:tc>
        <w:tc>
          <w:tcPr>
            <w:tcW w:w="3624" w:type="dxa"/>
            <w:vAlign w:val="top"/>
          </w:tcPr>
          <w:p>
            <w:pPr>
              <w:numPr>
                <w:ins w:id="164" w:author="CN=钟海英/O=ZJXXZX/C=CN" w:date="2010-12-24T14:45:00Z"/>
              </w:numPr>
              <w:spacing w:line="440" w:lineRule="exact"/>
              <w:rPr>
                <w:sz w:val="28"/>
                <w:szCs w:val="28"/>
              </w:rPr>
            </w:pPr>
            <w:r>
              <w:rPr>
                <w:sz w:val="28"/>
                <w:szCs w:val="28"/>
              </w:rPr>
              <w:t>浙计基[2000]287号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65" w:author="CN=钟海英/O=ZJXXZX/C=CN" w:date="2010-12-24T14:45:00Z"/>
              </w:numPr>
              <w:spacing w:line="440" w:lineRule="exact"/>
              <w:rPr>
                <w:sz w:val="28"/>
                <w:szCs w:val="28"/>
              </w:rPr>
            </w:pPr>
            <w:r>
              <w:rPr>
                <w:sz w:val="28"/>
                <w:szCs w:val="28"/>
              </w:rPr>
              <w:t>4</w:t>
            </w:r>
          </w:p>
        </w:tc>
        <w:tc>
          <w:tcPr>
            <w:tcW w:w="5220" w:type="dxa"/>
            <w:vAlign w:val="top"/>
          </w:tcPr>
          <w:p>
            <w:pPr>
              <w:numPr>
                <w:ins w:id="166" w:author="CN=钟海英/O=ZJXXZX/C=CN" w:date="2010-12-24T14:45:00Z"/>
              </w:numPr>
              <w:spacing w:line="440" w:lineRule="exact"/>
              <w:rPr>
                <w:sz w:val="28"/>
                <w:szCs w:val="28"/>
              </w:rPr>
            </w:pPr>
            <w:r>
              <w:rPr>
                <w:sz w:val="28"/>
                <w:szCs w:val="28"/>
              </w:rPr>
              <w:t>关于指定发布民用建筑项目招标公告媒体的通知</w:t>
            </w:r>
          </w:p>
        </w:tc>
        <w:tc>
          <w:tcPr>
            <w:tcW w:w="3624" w:type="dxa"/>
            <w:vAlign w:val="top"/>
          </w:tcPr>
          <w:p>
            <w:pPr>
              <w:numPr>
                <w:ins w:id="167" w:author="CN=钟海英/O=ZJXXZX/C=CN" w:date="2010-12-24T14:45:00Z"/>
              </w:numPr>
              <w:spacing w:line="440" w:lineRule="exact"/>
              <w:rPr>
                <w:sz w:val="28"/>
                <w:szCs w:val="28"/>
              </w:rPr>
            </w:pPr>
            <w:r>
              <w:rPr>
                <w:sz w:val="28"/>
                <w:szCs w:val="28"/>
              </w:rPr>
              <w:t>浙计基综〔2001〕936号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68" w:author="CN=钟海英/O=ZJXXZX/C=CN" w:date="2010-12-24T14:45:00Z"/>
              </w:numPr>
              <w:spacing w:line="440" w:lineRule="exact"/>
              <w:rPr>
                <w:sz w:val="28"/>
                <w:szCs w:val="28"/>
              </w:rPr>
            </w:pPr>
            <w:r>
              <w:rPr>
                <w:sz w:val="28"/>
                <w:szCs w:val="28"/>
              </w:rPr>
              <w:t>5</w:t>
            </w:r>
          </w:p>
        </w:tc>
        <w:tc>
          <w:tcPr>
            <w:tcW w:w="5220" w:type="dxa"/>
            <w:vAlign w:val="top"/>
          </w:tcPr>
          <w:p>
            <w:pPr>
              <w:numPr>
                <w:ins w:id="169" w:author="CN=钟海英/O=ZJXXZX/C=CN" w:date="2010-12-24T14:45:00Z"/>
              </w:numPr>
              <w:spacing w:line="440" w:lineRule="exact"/>
              <w:rPr>
                <w:sz w:val="28"/>
                <w:szCs w:val="28"/>
              </w:rPr>
            </w:pPr>
            <w:r>
              <w:rPr>
                <w:sz w:val="28"/>
                <w:szCs w:val="28"/>
              </w:rPr>
              <w:t>关于印发《浙江省特色工业园区项目管理办法》的通知</w:t>
            </w:r>
          </w:p>
        </w:tc>
        <w:tc>
          <w:tcPr>
            <w:tcW w:w="3624" w:type="dxa"/>
            <w:vAlign w:val="top"/>
          </w:tcPr>
          <w:p>
            <w:pPr>
              <w:numPr>
                <w:ins w:id="170" w:author="CN=钟海英/O=ZJXXZX/C=CN" w:date="2010-12-24T14:45:00Z"/>
              </w:numPr>
              <w:spacing w:line="440" w:lineRule="exact"/>
              <w:rPr>
                <w:sz w:val="28"/>
                <w:szCs w:val="28"/>
              </w:rPr>
            </w:pPr>
            <w:r>
              <w:rPr>
                <w:sz w:val="28"/>
                <w:szCs w:val="28"/>
              </w:rPr>
              <w:t>浙计投[2000]507号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71" w:author="CN=钟海英/O=ZJXXZX/C=CN" w:date="2010-12-24T14:45:00Z"/>
              </w:numPr>
              <w:spacing w:line="440" w:lineRule="exact"/>
              <w:rPr>
                <w:sz w:val="28"/>
                <w:szCs w:val="28"/>
              </w:rPr>
            </w:pPr>
            <w:r>
              <w:rPr>
                <w:sz w:val="28"/>
                <w:szCs w:val="28"/>
              </w:rPr>
              <w:t>6</w:t>
            </w:r>
          </w:p>
        </w:tc>
        <w:tc>
          <w:tcPr>
            <w:tcW w:w="5220" w:type="dxa"/>
            <w:vAlign w:val="top"/>
          </w:tcPr>
          <w:p>
            <w:pPr>
              <w:numPr>
                <w:ins w:id="172" w:author="CN=钟海英/O=ZJXXZX/C=CN" w:date="2010-12-24T14:45:00Z"/>
              </w:numPr>
              <w:spacing w:line="440" w:lineRule="exact"/>
              <w:rPr>
                <w:sz w:val="28"/>
                <w:szCs w:val="28"/>
              </w:rPr>
            </w:pPr>
            <w:r>
              <w:rPr>
                <w:sz w:val="28"/>
                <w:szCs w:val="28"/>
              </w:rPr>
              <w:t>关于印发《浙江省固定资产投资项目节能评估和审查暂行办法》的通知</w:t>
            </w:r>
          </w:p>
        </w:tc>
        <w:tc>
          <w:tcPr>
            <w:tcW w:w="3624" w:type="dxa"/>
            <w:vAlign w:val="top"/>
          </w:tcPr>
          <w:p>
            <w:pPr>
              <w:numPr>
                <w:ins w:id="173" w:author="CN=钟海英/O=ZJXXZX/C=CN" w:date="2010-12-24T14:45:00Z"/>
              </w:numPr>
              <w:spacing w:line="440" w:lineRule="exact"/>
              <w:rPr>
                <w:sz w:val="28"/>
                <w:szCs w:val="28"/>
              </w:rPr>
            </w:pPr>
            <w:r>
              <w:rPr>
                <w:sz w:val="28"/>
                <w:szCs w:val="28"/>
              </w:rPr>
              <w:t>浙发改投资[2007]419号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74" w:author="CN=钟海英/O=ZJXXZX/C=CN" w:date="2010-12-24T14:45:00Z"/>
              </w:numPr>
              <w:spacing w:line="440" w:lineRule="exact"/>
              <w:rPr>
                <w:sz w:val="28"/>
                <w:szCs w:val="28"/>
              </w:rPr>
            </w:pPr>
            <w:r>
              <w:rPr>
                <w:sz w:val="28"/>
                <w:szCs w:val="28"/>
              </w:rPr>
              <w:t>7</w:t>
            </w:r>
          </w:p>
        </w:tc>
        <w:tc>
          <w:tcPr>
            <w:tcW w:w="5220" w:type="dxa"/>
            <w:vAlign w:val="top"/>
          </w:tcPr>
          <w:p>
            <w:pPr>
              <w:numPr>
                <w:ins w:id="175" w:author="CN=钟海英/O=ZJXXZX/C=CN" w:date="2010-12-24T14:45:00Z"/>
              </w:numPr>
              <w:spacing w:line="440" w:lineRule="exact"/>
              <w:rPr>
                <w:sz w:val="28"/>
                <w:szCs w:val="28"/>
              </w:rPr>
            </w:pPr>
            <w:r>
              <w:rPr>
                <w:sz w:val="28"/>
                <w:szCs w:val="28"/>
              </w:rPr>
              <w:t>关于基建项目审批衔接办法的通知</w:t>
            </w:r>
          </w:p>
        </w:tc>
        <w:tc>
          <w:tcPr>
            <w:tcW w:w="3624" w:type="dxa"/>
            <w:vAlign w:val="top"/>
          </w:tcPr>
          <w:p>
            <w:pPr>
              <w:numPr>
                <w:ins w:id="176" w:author="CN=钟海英/O=ZJXXZX/C=CN" w:date="2010-12-24T14:45:00Z"/>
              </w:numPr>
              <w:spacing w:line="440" w:lineRule="exact"/>
              <w:rPr>
                <w:sz w:val="28"/>
                <w:szCs w:val="28"/>
              </w:rPr>
            </w:pPr>
            <w:r>
              <w:rPr>
                <w:sz w:val="28"/>
                <w:szCs w:val="28"/>
              </w:rPr>
              <w:t>浙计办[2001]677号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77" w:author="CN=钟海英/O=ZJXXZX/C=CN" w:date="2010-12-24T14:45:00Z"/>
              </w:numPr>
              <w:spacing w:line="440" w:lineRule="exact"/>
              <w:rPr>
                <w:sz w:val="28"/>
                <w:szCs w:val="28"/>
              </w:rPr>
            </w:pPr>
            <w:r>
              <w:rPr>
                <w:sz w:val="28"/>
                <w:szCs w:val="28"/>
              </w:rPr>
              <w:t>8</w:t>
            </w:r>
          </w:p>
        </w:tc>
        <w:tc>
          <w:tcPr>
            <w:tcW w:w="5220" w:type="dxa"/>
            <w:vAlign w:val="top"/>
          </w:tcPr>
          <w:p>
            <w:pPr>
              <w:numPr>
                <w:ins w:id="178" w:author="CN=钟海英/O=ZJXXZX/C=CN" w:date="2010-12-24T14:45:00Z"/>
              </w:numPr>
              <w:spacing w:line="440" w:lineRule="exact"/>
              <w:rPr>
                <w:sz w:val="28"/>
                <w:szCs w:val="28"/>
              </w:rPr>
            </w:pPr>
            <w:r>
              <w:rPr>
                <w:sz w:val="28"/>
                <w:szCs w:val="28"/>
              </w:rPr>
              <w:t>印发《关于进一步提高我省特色工业园区利用外资水平的若干意见》的通知</w:t>
            </w:r>
          </w:p>
        </w:tc>
        <w:tc>
          <w:tcPr>
            <w:tcW w:w="3624" w:type="dxa"/>
            <w:vAlign w:val="top"/>
          </w:tcPr>
          <w:p>
            <w:pPr>
              <w:numPr>
                <w:ins w:id="179" w:author="CN=钟海英/O=ZJXXZX/C=CN" w:date="2010-12-24T14:45:00Z"/>
              </w:numPr>
              <w:spacing w:line="440" w:lineRule="exact"/>
              <w:jc w:val="center"/>
              <w:rPr>
                <w:sz w:val="28"/>
                <w:szCs w:val="28"/>
              </w:rPr>
            </w:pPr>
            <w:r>
              <w:rPr>
                <w:sz w:val="28"/>
                <w:szCs w:val="28"/>
              </w:rPr>
              <w:t>浙计外资〔2002〕720号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top"/>
          </w:tcPr>
          <w:p>
            <w:pPr>
              <w:numPr>
                <w:ins w:id="180" w:author="CN=钟海英/O=ZJXXZX/C=CN" w:date="2010-12-24T14:45:00Z"/>
              </w:numPr>
              <w:spacing w:line="440" w:lineRule="exact"/>
              <w:rPr>
                <w:sz w:val="28"/>
                <w:szCs w:val="28"/>
              </w:rPr>
            </w:pPr>
            <w:r>
              <w:rPr>
                <w:sz w:val="28"/>
                <w:szCs w:val="28"/>
              </w:rPr>
              <w:t>9</w:t>
            </w:r>
          </w:p>
        </w:tc>
        <w:tc>
          <w:tcPr>
            <w:tcW w:w="5220" w:type="dxa"/>
            <w:vAlign w:val="top"/>
          </w:tcPr>
          <w:p>
            <w:pPr>
              <w:numPr>
                <w:ins w:id="181" w:author="CN=钟海英/O=ZJXXZX/C=CN" w:date="2010-12-24T14:45:00Z"/>
              </w:numPr>
              <w:spacing w:line="440" w:lineRule="exact"/>
              <w:rPr>
                <w:sz w:val="28"/>
                <w:szCs w:val="28"/>
              </w:rPr>
            </w:pPr>
            <w:r>
              <w:rPr>
                <w:sz w:val="28"/>
                <w:szCs w:val="28"/>
              </w:rPr>
              <w:t>关于外商投资项目进口设备免税确认书有关事项的通知</w:t>
            </w:r>
          </w:p>
        </w:tc>
        <w:tc>
          <w:tcPr>
            <w:tcW w:w="3624" w:type="dxa"/>
            <w:vAlign w:val="top"/>
          </w:tcPr>
          <w:p>
            <w:pPr>
              <w:numPr>
                <w:ins w:id="182" w:author="CN=钟海英/O=ZJXXZX/C=CN" w:date="2010-12-24T14:45:00Z"/>
              </w:numPr>
              <w:spacing w:line="440" w:lineRule="exact"/>
              <w:jc w:val="center"/>
              <w:rPr>
                <w:sz w:val="28"/>
                <w:szCs w:val="28"/>
              </w:rPr>
            </w:pPr>
            <w:r>
              <w:rPr>
                <w:sz w:val="28"/>
                <w:szCs w:val="28"/>
              </w:rPr>
              <w:t>浙发改办外资〔2005〕358号</w:t>
            </w:r>
          </w:p>
        </w:tc>
      </w:tr>
    </w:tbl>
    <w:p>
      <w:pPr>
        <w:numPr>
          <w:ins w:id="183" w:author="CN=钟海英/O=ZJXXZX/C=CN" w:date="2010-12-24T14:45:00Z"/>
        </w:numPr>
        <w:spacing w:line="520" w:lineRule="exact"/>
        <w:rPr>
          <w:rFonts w:hint="eastAsia" w:ascii="仿宋_GB2312"/>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N=钟海英/O=ZJXXZX/C=CN">
    <w15:presenceInfo w15:providerId="None" w15:userId="CN=钟海英/O=ZJXXZX/C=C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5DE6EBB"/>
    <w:rsid w:val="D5DE6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jc w:val="center"/>
    </w:pPr>
    <w:rPr>
      <w:rFonts w:eastAsia="宋体"/>
      <w:sz w:val="4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2021-09-10T16:08:00Z</dcterms:created>
  <dc:creator>chanvictor</dc:creator>
  <cp:lastModifiedBy>chanvictor</cp:lastModifiedBy>
  <dcterms:modified xsi:type="dcterms:W3CDTF">2021-09-10T16:08:38Z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